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34EF" w14:textId="77777777" w:rsidR="00AD6F5E" w:rsidRDefault="00AD6F5E" w:rsidP="00646E2D">
      <w:pPr>
        <w:spacing w:before="0"/>
      </w:pPr>
    </w:p>
    <w:p w14:paraId="5E187CC1" w14:textId="77777777" w:rsidR="00AD6F5E" w:rsidRDefault="00AD6F5E" w:rsidP="00646E2D">
      <w:pPr>
        <w:spacing w:before="0"/>
      </w:pPr>
    </w:p>
    <w:p w14:paraId="6C76E056" w14:textId="77777777" w:rsidR="00AD6F5E" w:rsidRDefault="00AD6F5E" w:rsidP="00646E2D">
      <w:pPr>
        <w:spacing w:before="0"/>
        <w:sectPr w:rsidR="00AD6F5E" w:rsidSect="00AD6F5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900" w:left="720" w:header="450" w:footer="180" w:gutter="0"/>
          <w:cols w:sep="1" w:space="720"/>
          <w:titlePg/>
          <w:docGrid w:linePitch="360"/>
        </w:sectPr>
      </w:pPr>
    </w:p>
    <w:p w14:paraId="55FBF475" w14:textId="716D1A08" w:rsidR="00C93282" w:rsidRDefault="001D1E8F" w:rsidP="00FA0E19">
      <w:pPr>
        <w:spacing w:before="0"/>
      </w:pPr>
      <w:r>
        <w:t>We recommended that your child</w:t>
      </w:r>
      <w:r w:rsidR="009374A4">
        <w:t xml:space="preserve"> have </w:t>
      </w:r>
      <w:r w:rsidR="005B477C">
        <w:t xml:space="preserve">dental treatment </w:t>
      </w:r>
      <w:r w:rsidR="00C93282">
        <w:t xml:space="preserve">with procedural </w:t>
      </w:r>
      <w:r>
        <w:t xml:space="preserve">sedation. </w:t>
      </w:r>
      <w:r w:rsidR="00375A76">
        <w:t>This means that yo</w:t>
      </w:r>
      <w:r w:rsidR="00C93282">
        <w:t xml:space="preserve">ur child will </w:t>
      </w:r>
      <w:r>
        <w:t xml:space="preserve">get </w:t>
      </w:r>
      <w:r w:rsidR="00C93282">
        <w:t xml:space="preserve">one or more medicines </w:t>
      </w:r>
      <w:r>
        <w:t>to reduce their</w:t>
      </w:r>
      <w:r w:rsidR="00C93282">
        <w:t xml:space="preserve"> anxiety and increase </w:t>
      </w:r>
      <w:r w:rsidR="00A4152A">
        <w:t xml:space="preserve">their </w:t>
      </w:r>
      <w:r w:rsidR="00C93282">
        <w:t xml:space="preserve">comfort </w:t>
      </w:r>
      <w:r w:rsidR="00334331">
        <w:t>for the</w:t>
      </w:r>
      <w:r w:rsidR="00C93282">
        <w:t xml:space="preserve"> dental</w:t>
      </w:r>
      <w:r>
        <w:t xml:space="preserve"> treatment. </w:t>
      </w:r>
      <w:r w:rsidR="00C93282">
        <w:t xml:space="preserve">With any procedure, our main priority is the safety of your child.  </w:t>
      </w:r>
    </w:p>
    <w:p w14:paraId="3DDE1C4C" w14:textId="77777777" w:rsidR="00FA0E19" w:rsidRDefault="005B477C" w:rsidP="00991B3A">
      <w:r>
        <w:t xml:space="preserve">Here are important things to know and do to prepare for the procedure. </w:t>
      </w:r>
    </w:p>
    <w:p w14:paraId="0CF069C0" w14:textId="77777777" w:rsidR="00FA0E19" w:rsidRPr="00FA0E19" w:rsidRDefault="001D1E8F" w:rsidP="005B477C">
      <w:pPr>
        <w:spacing w:before="200" w:line="320" w:lineRule="exact"/>
        <w:rPr>
          <w:color w:val="28A9D7"/>
          <w:sz w:val="26"/>
          <w:szCs w:val="26"/>
        </w:rPr>
      </w:pPr>
      <w:r>
        <w:rPr>
          <w:color w:val="28A9D7"/>
          <w:sz w:val="26"/>
          <w:szCs w:val="26"/>
        </w:rPr>
        <w:t>How should I prepare for this treatment</w:t>
      </w:r>
      <w:r w:rsidR="005B477C">
        <w:rPr>
          <w:color w:val="28A9D7"/>
          <w:sz w:val="26"/>
          <w:szCs w:val="26"/>
        </w:rPr>
        <w:t>?</w:t>
      </w:r>
    </w:p>
    <w:p w14:paraId="7E15B1EE" w14:textId="14BC5741" w:rsidR="00A4152A" w:rsidRDefault="00A4152A" w:rsidP="00991B3A">
      <w:pPr>
        <w:pStyle w:val="ListBullet"/>
        <w:numPr>
          <w:ilvl w:val="0"/>
          <w:numId w:val="26"/>
        </w:numPr>
        <w:ind w:left="270" w:hanging="270"/>
      </w:pPr>
      <w:r w:rsidRPr="00A4152A">
        <w:rPr>
          <w:b/>
        </w:rPr>
        <w:t>If your child is sick (fever, runny nose, congestion and/or a cough) during the 3 days</w:t>
      </w:r>
      <w:r w:rsidRPr="00A4152A">
        <w:t xml:space="preserve"> </w:t>
      </w:r>
      <w:r w:rsidRPr="00A4152A">
        <w:rPr>
          <w:b/>
        </w:rPr>
        <w:t>before the procedure,</w:t>
      </w:r>
      <w:r w:rsidRPr="00A4152A">
        <w:t xml:space="preserve"> please call 617-</w:t>
      </w:r>
      <w:r w:rsidR="00BB33A3">
        <w:t>919-3646</w:t>
      </w:r>
    </w:p>
    <w:p w14:paraId="2157E6BB" w14:textId="77777777" w:rsidR="00A4152A" w:rsidRDefault="001D1E8F" w:rsidP="00991B3A">
      <w:pPr>
        <w:pStyle w:val="ListBullet"/>
        <w:numPr>
          <w:ilvl w:val="0"/>
          <w:numId w:val="26"/>
        </w:numPr>
        <w:ind w:left="270" w:hanging="270"/>
      </w:pPr>
      <w:r w:rsidRPr="00A4152A">
        <w:rPr>
          <w:b/>
        </w:rPr>
        <w:t xml:space="preserve">Plan to arrive to the appointment on time. </w:t>
      </w:r>
      <w:r w:rsidRPr="00A4152A">
        <w:t xml:space="preserve">You should go to the Department of Dentistry on the </w:t>
      </w:r>
      <w:r w:rsidR="005B477C" w:rsidRPr="00A4152A">
        <w:t xml:space="preserve">4th </w:t>
      </w:r>
      <w:r w:rsidRPr="00A4152A">
        <w:t xml:space="preserve">floor of the Hunnewell Building on Boston Children’s </w:t>
      </w:r>
      <w:r w:rsidR="003F1379">
        <w:t xml:space="preserve">300 </w:t>
      </w:r>
      <w:r w:rsidRPr="00A4152A">
        <w:t xml:space="preserve">Longwood </w:t>
      </w:r>
      <w:r w:rsidR="003F1379">
        <w:t>Avenue, Boston c</w:t>
      </w:r>
      <w:r w:rsidRPr="00A4152A">
        <w:t xml:space="preserve">ampus. </w:t>
      </w:r>
      <w:r w:rsidR="009A3D4B" w:rsidRPr="00A4152A">
        <w:t>Y</w:t>
      </w:r>
      <w:r w:rsidR="005B477C" w:rsidRPr="00A4152A">
        <w:t xml:space="preserve">our </w:t>
      </w:r>
      <w:r w:rsidR="005B477C" w:rsidRPr="003F1379">
        <w:rPr>
          <w:spacing w:val="-4"/>
        </w:rPr>
        <w:t>appointment may have to be rescheduled</w:t>
      </w:r>
      <w:r w:rsidR="009A3D4B" w:rsidRPr="003F1379">
        <w:rPr>
          <w:spacing w:val="-4"/>
        </w:rPr>
        <w:t xml:space="preserve"> if you are late</w:t>
      </w:r>
      <w:r w:rsidR="005B477C" w:rsidRPr="003F1379">
        <w:rPr>
          <w:spacing w:val="-4"/>
        </w:rPr>
        <w:t>.</w:t>
      </w:r>
    </w:p>
    <w:p w14:paraId="443B63BB" w14:textId="77777777" w:rsidR="00A4152A" w:rsidRDefault="001D1E8F" w:rsidP="00991B3A">
      <w:pPr>
        <w:pStyle w:val="ListBullet"/>
        <w:numPr>
          <w:ilvl w:val="0"/>
          <w:numId w:val="26"/>
        </w:numPr>
        <w:ind w:left="270" w:hanging="270"/>
      </w:pPr>
      <w:r w:rsidRPr="00A4152A">
        <w:rPr>
          <w:b/>
        </w:rPr>
        <w:t xml:space="preserve">A legal guardian should be present. </w:t>
      </w:r>
      <w:r w:rsidR="005B477C" w:rsidRPr="00A4152A">
        <w:t xml:space="preserve">The child’s legal guardian </w:t>
      </w:r>
      <w:r w:rsidR="009374A4" w:rsidRPr="00A4152A">
        <w:t>should come to the</w:t>
      </w:r>
      <w:r w:rsidR="005B477C" w:rsidRPr="00A4152A">
        <w:t xml:space="preserve"> sedation appointment and stay in the </w:t>
      </w:r>
      <w:r w:rsidR="009374A4" w:rsidRPr="00A4152A">
        <w:t>Dental Clinic</w:t>
      </w:r>
      <w:r w:rsidR="005B477C" w:rsidRPr="00A4152A">
        <w:t xml:space="preserve"> until the </w:t>
      </w:r>
      <w:r w:rsidR="009374A4" w:rsidRPr="00A4152A">
        <w:t>visit</w:t>
      </w:r>
      <w:r w:rsidR="005B477C" w:rsidRPr="00A4152A">
        <w:t xml:space="preserve"> is over.</w:t>
      </w:r>
    </w:p>
    <w:p w14:paraId="356DE7EF" w14:textId="3EC1C191" w:rsidR="00A4152A" w:rsidRDefault="005B477C" w:rsidP="00991B3A">
      <w:pPr>
        <w:pStyle w:val="ListBullet"/>
        <w:numPr>
          <w:ilvl w:val="0"/>
          <w:numId w:val="26"/>
        </w:numPr>
        <w:ind w:left="270" w:hanging="270"/>
      </w:pPr>
      <w:r w:rsidRPr="00A4152A">
        <w:rPr>
          <w:b/>
        </w:rPr>
        <w:t>You must have another responsible adult with you i</w:t>
      </w:r>
      <w:r w:rsidR="00605EC7" w:rsidRPr="00A4152A">
        <w:rPr>
          <w:b/>
        </w:rPr>
        <w:t>f you are driving home</w:t>
      </w:r>
      <w:r w:rsidRPr="00A4152A">
        <w:rPr>
          <w:b/>
        </w:rPr>
        <w:t xml:space="preserve">. </w:t>
      </w:r>
      <w:r w:rsidRPr="00A4152A">
        <w:t>An</w:t>
      </w:r>
      <w:ins w:id="0" w:author="Chase, Isabelle" w:date="2021-09-17T11:29:00Z">
        <w:r w:rsidR="00653FF6">
          <w:t xml:space="preserve"> </w:t>
        </w:r>
      </w:ins>
      <w:r w:rsidRPr="00A4152A">
        <w:t>adult needs to sit with your child</w:t>
      </w:r>
      <w:r w:rsidR="00653FF6">
        <w:t xml:space="preserve"> in the back seat</w:t>
      </w:r>
      <w:r w:rsidRPr="00A4152A">
        <w:t xml:space="preserve"> and </w:t>
      </w:r>
      <w:r w:rsidR="00653FF6">
        <w:t>carefully watch them on the way home.</w:t>
      </w:r>
    </w:p>
    <w:p w14:paraId="54677DFC" w14:textId="77777777" w:rsidR="005B477C" w:rsidRPr="00A4152A" w:rsidRDefault="009A3D4B" w:rsidP="00991B3A">
      <w:pPr>
        <w:pStyle w:val="ListBullet"/>
        <w:numPr>
          <w:ilvl w:val="0"/>
          <w:numId w:val="26"/>
        </w:numPr>
        <w:ind w:left="270" w:hanging="270"/>
      </w:pPr>
      <w:r w:rsidRPr="00A4152A">
        <w:rPr>
          <w:b/>
        </w:rPr>
        <w:t>Do</w:t>
      </w:r>
      <w:r w:rsidR="005B477C" w:rsidRPr="00A4152A">
        <w:rPr>
          <w:b/>
        </w:rPr>
        <w:t xml:space="preserve"> not bring any other children with you to the </w:t>
      </w:r>
      <w:r w:rsidR="009374A4" w:rsidRPr="00A4152A">
        <w:rPr>
          <w:b/>
        </w:rPr>
        <w:t xml:space="preserve">sedation </w:t>
      </w:r>
      <w:r w:rsidR="005B477C" w:rsidRPr="00A4152A">
        <w:rPr>
          <w:b/>
        </w:rPr>
        <w:t>procedure.</w:t>
      </w:r>
    </w:p>
    <w:p w14:paraId="2159154C" w14:textId="77777777" w:rsidR="00FA0E19" w:rsidRDefault="005B477C" w:rsidP="00FA0E19">
      <w:pPr>
        <w:spacing w:before="200" w:line="320" w:lineRule="exact"/>
        <w:rPr>
          <w:color w:val="28A9D7"/>
          <w:sz w:val="26"/>
          <w:szCs w:val="26"/>
        </w:rPr>
      </w:pPr>
      <w:r>
        <w:rPr>
          <w:color w:val="28A9D7"/>
          <w:sz w:val="26"/>
          <w:szCs w:val="26"/>
        </w:rPr>
        <w:t xml:space="preserve">What can my child eat/drink before the </w:t>
      </w:r>
      <w:r w:rsidR="005C1286">
        <w:rPr>
          <w:color w:val="28A9D7"/>
          <w:sz w:val="26"/>
          <w:szCs w:val="26"/>
        </w:rPr>
        <w:t xml:space="preserve">sedation </w:t>
      </w:r>
      <w:r>
        <w:rPr>
          <w:color w:val="28A9D7"/>
          <w:sz w:val="26"/>
          <w:szCs w:val="26"/>
        </w:rPr>
        <w:t>procedure?</w:t>
      </w:r>
    </w:p>
    <w:p w14:paraId="7192DBE6" w14:textId="6A347BE3" w:rsidR="00A4152A" w:rsidRDefault="00A4152A" w:rsidP="00A4152A">
      <w:pPr>
        <w:pStyle w:val="ListBullet"/>
        <w:ind w:left="274" w:hanging="274"/>
      </w:pPr>
      <w:r w:rsidRPr="001D1E8F">
        <w:rPr>
          <w:b/>
        </w:rPr>
        <w:lastRenderedPageBreak/>
        <w:t>Midnight</w:t>
      </w:r>
      <w:bookmarkStart w:id="1" w:name="_GoBack"/>
      <w:bookmarkEnd w:id="1"/>
      <w:r w:rsidRPr="001D1E8F">
        <w:rPr>
          <w:b/>
        </w:rPr>
        <w:t xml:space="preserve"> before the procedure:</w:t>
      </w:r>
      <w:r>
        <w:t xml:space="preserve"> </w:t>
      </w:r>
      <w:r w:rsidR="00352FDA">
        <w:t xml:space="preserve">Stop food, milk, candy, mints and formula 8 hours before the procedure </w:t>
      </w:r>
    </w:p>
    <w:p w14:paraId="618F6022" w14:textId="77777777" w:rsidR="009A0704" w:rsidRDefault="00A4152A" w:rsidP="009A0704">
      <w:pPr>
        <w:pStyle w:val="ListBullet"/>
        <w:numPr>
          <w:ilvl w:val="0"/>
          <w:numId w:val="19"/>
        </w:numPr>
        <w:ind w:left="270" w:hanging="270"/>
      </w:pPr>
      <w:r w:rsidRPr="009A0704">
        <w:rPr>
          <w:b/>
        </w:rPr>
        <w:t xml:space="preserve">4 hours before the procedure: </w:t>
      </w:r>
      <w:r w:rsidRPr="00A4152A">
        <w:t xml:space="preserve">Stop breastfeeding </w:t>
      </w:r>
    </w:p>
    <w:p w14:paraId="3F59A8FC" w14:textId="3B12F6B5" w:rsidR="00352FDA" w:rsidRPr="009A0704" w:rsidRDefault="001D1E8F" w:rsidP="009A0704">
      <w:pPr>
        <w:pStyle w:val="ListBullet"/>
        <w:numPr>
          <w:ilvl w:val="0"/>
          <w:numId w:val="19"/>
        </w:numPr>
        <w:ind w:left="270" w:hanging="270"/>
      </w:pPr>
      <w:r w:rsidRPr="009A0704">
        <w:rPr>
          <w:b/>
        </w:rPr>
        <w:t>2 hours before the procedure:</w:t>
      </w:r>
      <w:r w:rsidRPr="009A0704">
        <w:t xml:space="preserve"> Your child can have clear liquids</w:t>
      </w:r>
      <w:r w:rsidR="009A0704" w:rsidRPr="009A0704">
        <w:t xml:space="preserve"> including: water, apple juice and infant electrolyte solution such as Pedialyte</w:t>
      </w:r>
      <w:r w:rsidR="009A0704" w:rsidRPr="009A0704">
        <w:rPr>
          <w:vertAlign w:val="superscript"/>
        </w:rPr>
        <w:sym w:font="Symbol" w:char="F0D2"/>
      </w:r>
      <w:r w:rsidR="009A0704" w:rsidRPr="009A0704">
        <w:t xml:space="preserve"> (NOT Pediasure)</w:t>
      </w:r>
    </w:p>
    <w:p w14:paraId="290B65F5" w14:textId="77777777" w:rsidR="009A0704" w:rsidRDefault="009A0704" w:rsidP="009A0704">
      <w:pPr>
        <w:pStyle w:val="ListBullet"/>
        <w:numPr>
          <w:ilvl w:val="0"/>
          <w:numId w:val="0"/>
        </w:numPr>
        <w:spacing w:before="0" w:line="320" w:lineRule="exact"/>
        <w:ind w:left="274"/>
        <w:rPr>
          <w:ins w:id="2" w:author="Ghazarians, Manneh" w:date="2021-09-17T13:27:00Z"/>
        </w:rPr>
      </w:pPr>
    </w:p>
    <w:p w14:paraId="30CEB2C1" w14:textId="77777777" w:rsidR="009A0704" w:rsidRDefault="009A0704" w:rsidP="009A0704">
      <w:pPr>
        <w:pStyle w:val="ListBullet"/>
        <w:numPr>
          <w:ilvl w:val="0"/>
          <w:numId w:val="0"/>
        </w:numPr>
        <w:spacing w:before="0" w:line="320" w:lineRule="exact"/>
        <w:ind w:left="274"/>
        <w:rPr>
          <w:color w:val="28A9D7"/>
          <w:sz w:val="26"/>
          <w:szCs w:val="26"/>
        </w:rPr>
      </w:pPr>
    </w:p>
    <w:p w14:paraId="5F3F950A" w14:textId="5467E526" w:rsidR="00EA20D7" w:rsidRPr="00352FDA" w:rsidRDefault="006C624B" w:rsidP="009A0704">
      <w:pPr>
        <w:pStyle w:val="ListBullet"/>
        <w:numPr>
          <w:ilvl w:val="0"/>
          <w:numId w:val="0"/>
        </w:numPr>
        <w:spacing w:before="0" w:line="320" w:lineRule="exact"/>
        <w:ind w:left="274"/>
        <w:rPr>
          <w:color w:val="28A9D7"/>
          <w:sz w:val="26"/>
          <w:szCs w:val="26"/>
        </w:rPr>
      </w:pPr>
      <w:r w:rsidRPr="00352FDA">
        <w:rPr>
          <w:color w:val="28A9D7"/>
          <w:sz w:val="26"/>
          <w:szCs w:val="26"/>
        </w:rPr>
        <w:t>What should my child wear?</w:t>
      </w:r>
    </w:p>
    <w:p w14:paraId="78582485" w14:textId="62389795" w:rsidR="00375A76" w:rsidRPr="009A0704" w:rsidRDefault="00375A76" w:rsidP="009A0704">
      <w:pPr>
        <w:pStyle w:val="ListBullet"/>
        <w:ind w:left="270" w:hanging="270"/>
        <w:rPr>
          <w:bCs/>
          <w:iCs/>
        </w:rPr>
      </w:pPr>
      <w:r>
        <w:t>C</w:t>
      </w:r>
      <w:r w:rsidR="00284D4B">
        <w:t xml:space="preserve">ool, comfortable </w:t>
      </w:r>
      <w:r w:rsidR="0040588C">
        <w:t xml:space="preserve">layered </w:t>
      </w:r>
      <w:r w:rsidR="00284D4B">
        <w:t xml:space="preserve">clothing </w:t>
      </w:r>
    </w:p>
    <w:p w14:paraId="687DEEE3" w14:textId="77777777" w:rsidR="00375A76" w:rsidRPr="00284D4B" w:rsidRDefault="00375A76" w:rsidP="00991B3A">
      <w:pPr>
        <w:pStyle w:val="ListBullet"/>
        <w:ind w:left="270" w:hanging="270"/>
        <w:rPr>
          <w:bCs/>
          <w:iCs/>
        </w:rPr>
      </w:pPr>
      <w:r>
        <w:t>No one-piece clothing or tights</w:t>
      </w:r>
    </w:p>
    <w:p w14:paraId="42425BF2" w14:textId="31F20D15" w:rsidR="00334331" w:rsidRPr="009A3D4B" w:rsidRDefault="00375A76" w:rsidP="00991B3A">
      <w:pPr>
        <w:pStyle w:val="ListBullet"/>
        <w:ind w:left="270" w:hanging="270"/>
        <w:rPr>
          <w:bCs/>
          <w:iCs/>
        </w:rPr>
      </w:pPr>
      <w:r>
        <w:t xml:space="preserve">No </w:t>
      </w:r>
      <w:r w:rsidR="00284D4B">
        <w:t xml:space="preserve">fingernail </w:t>
      </w:r>
      <w:r w:rsidR="007F1F91">
        <w:t>or</w:t>
      </w:r>
      <w:r w:rsidR="00284D4B">
        <w:t xml:space="preserve"> toenail polish </w:t>
      </w:r>
    </w:p>
    <w:p w14:paraId="06CE38D2" w14:textId="3E9F59C7" w:rsidR="00284D4B" w:rsidRPr="00375A76" w:rsidRDefault="00284D4B" w:rsidP="00991B3A">
      <w:pPr>
        <w:pStyle w:val="ListBullet"/>
        <w:ind w:left="270" w:hanging="270"/>
        <w:rPr>
          <w:bCs/>
          <w:iCs/>
        </w:rPr>
      </w:pPr>
      <w:r>
        <w:t>If your child is not toilet-trained while sleeping</w:t>
      </w:r>
      <w:r w:rsidR="0040588C">
        <w:t xml:space="preserve">, </w:t>
      </w:r>
      <w:r w:rsidR="00653FF6">
        <w:t>bring</w:t>
      </w:r>
      <w:r w:rsidR="007F1F91">
        <w:t xml:space="preserve"> an extra set of clothing and</w:t>
      </w:r>
      <w:r w:rsidR="00653FF6">
        <w:t xml:space="preserve"> </w:t>
      </w:r>
      <w:r w:rsidR="0040588C">
        <w:t xml:space="preserve">have </w:t>
      </w:r>
      <w:r w:rsidR="001D1E8F">
        <w:t>them</w:t>
      </w:r>
      <w:r>
        <w:t xml:space="preserve"> wear a diaper or pull-up</w:t>
      </w:r>
      <w:r w:rsidR="003F1379">
        <w:t>.</w:t>
      </w:r>
    </w:p>
    <w:p w14:paraId="306684F7" w14:textId="77777777" w:rsidR="00EA20D7" w:rsidRDefault="00EA20D7" w:rsidP="00EA20D7">
      <w:pPr>
        <w:spacing w:before="200" w:line="320" w:lineRule="exact"/>
        <w:rPr>
          <w:color w:val="28A9D7"/>
          <w:sz w:val="26"/>
          <w:szCs w:val="26"/>
        </w:rPr>
      </w:pPr>
      <w:r w:rsidRPr="00EA20D7">
        <w:rPr>
          <w:color w:val="28A9D7"/>
          <w:sz w:val="26"/>
          <w:szCs w:val="26"/>
        </w:rPr>
        <w:t xml:space="preserve">What </w:t>
      </w:r>
      <w:r w:rsidR="00284D4B">
        <w:rPr>
          <w:color w:val="28A9D7"/>
          <w:sz w:val="26"/>
          <w:szCs w:val="26"/>
        </w:rPr>
        <w:t>should I expect after the procedure?</w:t>
      </w:r>
    </w:p>
    <w:p w14:paraId="6807C5CE" w14:textId="77777777" w:rsidR="00EA20D7" w:rsidRDefault="00284D4B" w:rsidP="00991B3A">
      <w:pPr>
        <w:pStyle w:val="ListBullet"/>
        <w:ind w:left="270" w:hanging="270"/>
      </w:pPr>
      <w:r>
        <w:t>Do not plan activities for your child for the day of treatment. Your child will need to stay home from</w:t>
      </w:r>
      <w:r w:rsidR="0040588C">
        <w:t xml:space="preserve"> </w:t>
      </w:r>
      <w:r>
        <w:t>school or daycare and be closely watched for the rest of the day.</w:t>
      </w:r>
    </w:p>
    <w:p w14:paraId="0D3C5405" w14:textId="77777777" w:rsidR="00284D4B" w:rsidRPr="00284D4B" w:rsidRDefault="00284D4B" w:rsidP="00991B3A">
      <w:pPr>
        <w:pStyle w:val="ListBullet"/>
        <w:ind w:left="270" w:hanging="270"/>
      </w:pPr>
      <w:r>
        <w:t xml:space="preserve">You will </w:t>
      </w:r>
      <w:r w:rsidR="003F1379">
        <w:t>get</w:t>
      </w:r>
      <w:r w:rsidR="00375A76">
        <w:t xml:space="preserve"> written instructions </w:t>
      </w:r>
      <w:r>
        <w:t xml:space="preserve">on caring for your child at home </w:t>
      </w:r>
      <w:r w:rsidR="0040588C">
        <w:t xml:space="preserve">after the sedation procedure </w:t>
      </w:r>
      <w:r>
        <w:t>before you leave.</w:t>
      </w:r>
    </w:p>
    <w:p w14:paraId="5E6FF1AC" w14:textId="77777777" w:rsidR="00EA20D7" w:rsidRDefault="00284D4B" w:rsidP="00EA20D7">
      <w:pPr>
        <w:spacing w:before="200" w:line="320" w:lineRule="exact"/>
        <w:rPr>
          <w:color w:val="28A9D7"/>
          <w:sz w:val="26"/>
          <w:szCs w:val="26"/>
        </w:rPr>
      </w:pPr>
      <w:r>
        <w:rPr>
          <w:color w:val="28A9D7"/>
          <w:sz w:val="26"/>
          <w:szCs w:val="26"/>
        </w:rPr>
        <w:lastRenderedPageBreak/>
        <w:t>How much does sedation cost?</w:t>
      </w:r>
    </w:p>
    <w:p w14:paraId="0797339F" w14:textId="2C11D09F" w:rsidR="00EA20D7" w:rsidRDefault="00284D4B" w:rsidP="00991B3A">
      <w:pPr>
        <w:pStyle w:val="ListBullet"/>
        <w:ind w:left="270" w:hanging="270"/>
        <w:rPr>
          <w:b/>
        </w:rPr>
      </w:pPr>
      <w:r>
        <w:t xml:space="preserve">A payment of </w:t>
      </w:r>
      <w:r w:rsidR="00BB33A3">
        <w:rPr>
          <w:b/>
        </w:rPr>
        <w:t xml:space="preserve">$316 </w:t>
      </w:r>
      <w:r w:rsidR="007F1F91">
        <w:rPr>
          <w:b/>
        </w:rPr>
        <w:t>i</w:t>
      </w:r>
      <w:r>
        <w:t xml:space="preserve">s required </w:t>
      </w:r>
      <w:r w:rsidR="003F1379">
        <w:rPr>
          <w:b/>
        </w:rPr>
        <w:t xml:space="preserve">2 weeks </w:t>
      </w:r>
      <w:r w:rsidRPr="00284D4B">
        <w:rPr>
          <w:b/>
        </w:rPr>
        <w:t>before the appointment.</w:t>
      </w:r>
    </w:p>
    <w:p w14:paraId="4EA40FF6" w14:textId="77777777" w:rsidR="00284D4B" w:rsidRPr="00284D4B" w:rsidRDefault="00284D4B" w:rsidP="00991B3A">
      <w:pPr>
        <w:pStyle w:val="ListBullet"/>
        <w:ind w:left="270" w:hanging="270"/>
        <w:rPr>
          <w:b/>
        </w:rPr>
      </w:pPr>
      <w:r>
        <w:t xml:space="preserve">There will be additional charges for the dental </w:t>
      </w:r>
      <w:r w:rsidR="00C93282">
        <w:t xml:space="preserve">treatment </w:t>
      </w:r>
      <w:r w:rsidR="00375A76">
        <w:t>(</w:t>
      </w:r>
      <w:r w:rsidR="005F56EC">
        <w:t xml:space="preserve">x-rays, </w:t>
      </w:r>
      <w:r>
        <w:t>fillings</w:t>
      </w:r>
      <w:r w:rsidR="00375A76">
        <w:t>, crowns,</w:t>
      </w:r>
      <w:r>
        <w:t xml:space="preserve"> extractions</w:t>
      </w:r>
      <w:r w:rsidR="005F56EC">
        <w:t>, etc.</w:t>
      </w:r>
      <w:r w:rsidR="00375A76">
        <w:t>)</w:t>
      </w:r>
      <w:r>
        <w:t xml:space="preserve">. If your dental insurance requires a co-payment for treatment, you are responsible for the estimated co-payment 2 weeks before the appointment. Before the visit, we will </w:t>
      </w:r>
      <w:r w:rsidR="00C93282">
        <w:t xml:space="preserve">send to your insurance </w:t>
      </w:r>
      <w:r>
        <w:t>a pre-treatment estimate and will let you know the amount of your co-payment.</w:t>
      </w:r>
    </w:p>
    <w:p w14:paraId="070528DC" w14:textId="04AC68B0" w:rsidR="00B93806" w:rsidRPr="00A4152A" w:rsidRDefault="00375A76" w:rsidP="00991B3A">
      <w:pPr>
        <w:pStyle w:val="ListBullet"/>
        <w:ind w:left="270" w:hanging="270"/>
        <w:rPr>
          <w:b/>
        </w:rPr>
      </w:pPr>
      <w:r>
        <w:t>Sedation procedures</w:t>
      </w:r>
      <w:r w:rsidR="003F1379">
        <w:t xml:space="preserve"> are not always successful.</w:t>
      </w:r>
      <w:r w:rsidR="00BF2BDF">
        <w:t xml:space="preserve"> If your child is not successfully sedated and dental </w:t>
      </w:r>
      <w:r>
        <w:t xml:space="preserve">treatment </w:t>
      </w:r>
      <w:r w:rsidR="00BF2BDF">
        <w:t xml:space="preserve">cannot be </w:t>
      </w:r>
      <w:r>
        <w:t>completed</w:t>
      </w:r>
      <w:r w:rsidR="00BF2BDF">
        <w:t>,</w:t>
      </w:r>
      <w:r>
        <w:t xml:space="preserve"> y</w:t>
      </w:r>
      <w:r w:rsidR="00BF2BDF">
        <w:t>ou will be refunded $100 and any co-pays that you have made in advance.</w:t>
      </w:r>
      <w:r>
        <w:t xml:space="preserve">  </w:t>
      </w:r>
    </w:p>
    <w:p w14:paraId="6BFD4740" w14:textId="77777777" w:rsidR="00B93806" w:rsidRDefault="00A4152A" w:rsidP="00B93806">
      <w:pPr>
        <w:spacing w:before="200" w:line="320" w:lineRule="exact"/>
        <w:rPr>
          <w:color w:val="28A9D7"/>
          <w:sz w:val="26"/>
          <w:szCs w:val="26"/>
        </w:rPr>
      </w:pPr>
      <w:r>
        <w:rPr>
          <w:color w:val="28A9D7"/>
          <w:sz w:val="26"/>
          <w:szCs w:val="26"/>
        </w:rPr>
        <w:t>For more information or questions</w:t>
      </w:r>
    </w:p>
    <w:p w14:paraId="6EA35F74" w14:textId="3C7408FA" w:rsidR="00B93806" w:rsidRPr="001D1E8F" w:rsidRDefault="005F56EC" w:rsidP="00A4152A">
      <w:pPr>
        <w:pStyle w:val="ListBullet"/>
        <w:numPr>
          <w:ilvl w:val="0"/>
          <w:numId w:val="0"/>
        </w:numPr>
        <w:rPr>
          <w:b/>
        </w:rPr>
      </w:pPr>
      <w:r>
        <w:t>Please call 617-</w:t>
      </w:r>
      <w:r w:rsidR="00BB33A3">
        <w:t>919-3646</w:t>
      </w:r>
    </w:p>
    <w:p w14:paraId="0C91D310" w14:textId="77777777" w:rsidR="00BD7DA7" w:rsidRDefault="00DF2D14" w:rsidP="009E6943">
      <w:pPr>
        <w:pStyle w:val="LanguageText"/>
      </w:pPr>
      <w:r w:rsidRPr="00DF2D14">
        <w:t>This Family Education Sheet is available in Spani</w:t>
      </w:r>
      <w:r w:rsidR="009E6943">
        <w:t>sh</w:t>
      </w:r>
      <w:r w:rsidR="00BF2BDF">
        <w:t>.</w:t>
      </w:r>
    </w:p>
    <w:p w14:paraId="4E5A1C5B" w14:textId="77777777" w:rsidR="00991B3A" w:rsidRDefault="00991B3A" w:rsidP="009E6943">
      <w:pPr>
        <w:pStyle w:val="LanguageText"/>
      </w:pPr>
    </w:p>
    <w:p w14:paraId="515AD245" w14:textId="77777777" w:rsidR="00AD6F5E" w:rsidRDefault="00AD6F5E" w:rsidP="009E6943">
      <w:pPr>
        <w:pStyle w:val="LanguageText"/>
        <w:rPr>
          <w:color w:val="auto"/>
        </w:rPr>
        <w:sectPr w:rsidR="00AD6F5E" w:rsidSect="0042372D">
          <w:type w:val="continuous"/>
          <w:pgSz w:w="12240" w:h="15840"/>
          <w:pgMar w:top="990" w:right="720" w:bottom="900" w:left="720" w:header="450" w:footer="476" w:gutter="0"/>
          <w:cols w:num="2" w:sep="1" w:space="720"/>
          <w:titlePg/>
          <w:docGrid w:linePitch="360"/>
        </w:sectPr>
      </w:pPr>
    </w:p>
    <w:p w14:paraId="24418985" w14:textId="77777777" w:rsidR="00AD6F5E" w:rsidRPr="00BD7DA7" w:rsidRDefault="00AD6F5E" w:rsidP="009E6943">
      <w:pPr>
        <w:pStyle w:val="LanguageText"/>
        <w:rPr>
          <w:color w:val="auto"/>
        </w:rPr>
      </w:pPr>
    </w:p>
    <w:sectPr w:rsidR="00AD6F5E" w:rsidRPr="00BD7DA7" w:rsidSect="0042372D">
      <w:type w:val="continuous"/>
      <w:pgSz w:w="12240" w:h="15840"/>
      <w:pgMar w:top="990" w:right="720" w:bottom="900" w:left="720" w:header="450" w:footer="476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654F" w14:textId="77777777" w:rsidR="00510ABA" w:rsidRDefault="00510ABA" w:rsidP="008F71D9">
      <w:r>
        <w:separator/>
      </w:r>
    </w:p>
  </w:endnote>
  <w:endnote w:type="continuationSeparator" w:id="0">
    <w:p w14:paraId="44D73606" w14:textId="77777777" w:rsidR="00510ABA" w:rsidRDefault="00510ABA" w:rsidP="008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B5AC" w14:textId="77777777" w:rsidR="00284D4B" w:rsidRPr="006806E9" w:rsidRDefault="00284D4B" w:rsidP="006806E9">
    <w:pPr>
      <w:pStyle w:val="Footer"/>
    </w:pPr>
    <w:r w:rsidRPr="006806E9">
      <w:t xml:space="preserve">Boston Children’s Hospital, 2015 All rights reserved. Publication date 1/6/2016 </w:t>
    </w:r>
    <w:r>
      <w:t>page 2 of 2</w:t>
    </w:r>
    <w:r w:rsidRPr="006806E9">
      <w:t xml:space="preserve"> #16</w:t>
    </w:r>
    <w:r>
      <w:t>3006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7402" w14:textId="7D14B111" w:rsidR="00284D4B" w:rsidRPr="008F1F3A" w:rsidRDefault="00284D4B" w:rsidP="00991B3A">
    <w:pPr>
      <w:pStyle w:val="Footer"/>
      <w:spacing w:before="0" w:line="200" w:lineRule="exact"/>
    </w:pPr>
    <w:r w:rsidRPr="008F1F3A">
      <w:t xml:space="preserve">© </w:t>
    </w:r>
    <w:r>
      <w:t>Boston Children’s Hospital, 2017</w:t>
    </w:r>
    <w:r w:rsidRPr="008F1F3A">
      <w:t xml:space="preserve"> All righ</w:t>
    </w:r>
    <w:r>
      <w:t xml:space="preserve">ts reserved. Publication Date </w:t>
    </w:r>
    <w:r w:rsidR="001D1E8F">
      <w:t xml:space="preserve">10/25/2017 </w:t>
    </w:r>
    <w:r w:rsidR="0081508B">
      <w:t>page 1 of 1 #169999</w:t>
    </w:r>
    <w:r w:rsidR="00991B3A">
      <w:br/>
    </w:r>
    <w:r w:rsidR="00991B3A" w:rsidRPr="00060264">
      <w:t>This Family Education Sheet is for educational purposes only. For specific medical advice, diagnoses and treatment, talk with your health care provider.</w:t>
    </w:r>
  </w:p>
  <w:p w14:paraId="316D3284" w14:textId="77777777" w:rsidR="00284D4B" w:rsidRDefault="00284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9F46" w14:textId="77777777" w:rsidR="00510ABA" w:rsidRDefault="00510ABA" w:rsidP="008F71D9">
      <w:r>
        <w:separator/>
      </w:r>
    </w:p>
  </w:footnote>
  <w:footnote w:type="continuationSeparator" w:id="0">
    <w:p w14:paraId="5D8585FD" w14:textId="77777777" w:rsidR="00510ABA" w:rsidRDefault="00510ABA" w:rsidP="008F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8FD3" w14:textId="77777777" w:rsidR="00284D4B" w:rsidRDefault="00284D4B" w:rsidP="00FA0E19">
    <w:pPr>
      <w:pStyle w:val="Header"/>
      <w:tabs>
        <w:tab w:val="clear" w:pos="4320"/>
        <w:tab w:val="clear" w:pos="8640"/>
        <w:tab w:val="center" w:pos="5445"/>
        <w:tab w:val="right" w:pos="10890"/>
      </w:tabs>
    </w:pPr>
    <w:r>
      <w:t>[Type text]</w:t>
    </w:r>
    <w:r>
      <w:tab/>
      <w:t>[Type text]</w:t>
    </w:r>
    <w:r>
      <w:tab/>
      <w:t>[Type text]</w:t>
    </w:r>
  </w:p>
  <w:p w14:paraId="7FD6590E" w14:textId="77777777" w:rsidR="00284D4B" w:rsidRDefault="00284D4B" w:rsidP="00111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37B4" w14:textId="1171A9A1" w:rsidR="00284D4B" w:rsidRPr="00182989" w:rsidRDefault="003F1379" w:rsidP="00AD6F5E">
    <w:pPr>
      <w:pStyle w:val="Page2Title"/>
    </w:pPr>
    <w:r>
      <mc:AlternateContent>
        <mc:Choice Requires="wpg">
          <w:drawing>
            <wp:anchor distT="0" distB="0" distL="114300" distR="114300" simplePos="0" relativeHeight="251657216" behindDoc="1" locked="0" layoutInCell="1" allowOverlap="1" wp14:anchorId="4E636758" wp14:editId="13ADE688">
              <wp:simplePos x="0" y="0"/>
              <wp:positionH relativeFrom="column">
                <wp:posOffset>-227330</wp:posOffset>
              </wp:positionH>
              <wp:positionV relativeFrom="paragraph">
                <wp:posOffset>-55880</wp:posOffset>
              </wp:positionV>
              <wp:extent cx="7315200" cy="257810"/>
              <wp:effectExtent l="0" t="0" r="0" b="889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257810"/>
                        <a:chOff x="0" y="0"/>
                        <a:chExt cx="7315200" cy="257810"/>
                      </a:xfrm>
                    </wpg:grpSpPr>
                    <wps:wsp>
                      <wps:cNvPr id="9" name="Rectangle 5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4827905" cy="257810"/>
                        </a:xfrm>
                        <a:prstGeom prst="rect">
                          <a:avLst/>
                        </a:prstGeom>
                        <a:solidFill>
                          <a:srgbClr val="1CB0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235FD" w14:textId="77777777" w:rsidR="00284D4B" w:rsidRDefault="00284D4B" w:rsidP="00AD6F5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/>
                      </wps:cNvSpPr>
                      <wps:spPr bwMode="auto">
                        <a:xfrm>
                          <a:off x="4932680" y="0"/>
                          <a:ext cx="2382520" cy="257810"/>
                        </a:xfrm>
                        <a:prstGeom prst="rect">
                          <a:avLst/>
                        </a:prstGeom>
                        <a:solidFill>
                          <a:srgbClr val="526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57810"/>
                        </a:xfrm>
                        <a:prstGeom prst="rect">
                          <a:avLst/>
                        </a:prstGeom>
                        <a:solidFill>
                          <a:srgbClr val="526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636758" id="Group 1" o:spid="_x0000_s1026" style="position:absolute;margin-left:-17.9pt;margin-top:-4.4pt;width:8in;height:20.3pt;z-index:-251659264" coordsize="7315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">
              <v:rect id="Rectangle 5" o:spid="_x0000_s1027" style="position:absolute;left:1047;width:48279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" fillcolor="#1cb0ec" stroked="f">
                <v:path arrowok="t"/>
                <v:textbox>
                  <w:txbxContent>
                    <w:p w14:paraId="04C235FD" w14:textId="77777777" w:rsidR="00284D4B" w:rsidRDefault="00284D4B" w:rsidP="00AD6F5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</w:p>
                  </w:txbxContent>
                </v:textbox>
              </v:rect>
              <v:rect id="Rectangle 6" o:spid="_x0000_s1028" style="position:absolute;left:49326;width:23826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" fillcolor="#526391" stroked="f">
                <v:path arrowok="t"/>
              </v:rect>
              <v:rect id="Rectangle 7" o:spid="_x0000_s1029" style="position:absolute;width:1047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" fillcolor="#526391" stroked="f">
                <v:path arrowok="t"/>
              </v:rect>
            </v:group>
          </w:pict>
        </mc:Fallback>
      </mc:AlternateContent>
    </w:r>
    <w:r w:rsidR="00284D4B" w:rsidRPr="00182989">
      <w:rPr>
        <w:i/>
      </w:rPr>
      <w:t>Family Education Sheet</w:t>
    </w:r>
    <w:r w:rsidR="00284D4B" w:rsidRPr="00182989">
      <w:t xml:space="preserve">  |  Title of Sheet</w:t>
    </w:r>
  </w:p>
  <w:p w14:paraId="2EDCB32F" w14:textId="77777777" w:rsidR="00284D4B" w:rsidRDefault="00284D4B" w:rsidP="00111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2B5A8" w14:textId="595136A5" w:rsidR="00284D4B" w:rsidRDefault="003F1379" w:rsidP="00FA0E19">
    <w:pPr>
      <w:pStyle w:val="LongTitle"/>
      <w:spacing w:before="40" w:line="310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68078A1" wp14:editId="60B441F9">
              <wp:simplePos x="0" y="0"/>
              <wp:positionH relativeFrom="column">
                <wp:posOffset>5143500</wp:posOffset>
              </wp:positionH>
              <wp:positionV relativeFrom="paragraph">
                <wp:posOffset>291465</wp:posOffset>
              </wp:positionV>
              <wp:extent cx="1828800" cy="571500"/>
              <wp:effectExtent l="0" t="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170DF" w14:textId="77777777" w:rsidR="00311938" w:rsidRPr="007A243A" w:rsidRDefault="00311938" w:rsidP="00311938">
                          <w:pPr>
                            <w:spacing w:before="70" w:line="260" w:lineRule="exac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7A243A">
                            <w:rPr>
                              <w:color w:val="FFFFFF"/>
                              <w:sz w:val="18"/>
                              <w:szCs w:val="18"/>
                            </w:rPr>
                            <w:t>Department of Dentistry</w:t>
                          </w:r>
                        </w:p>
                        <w:p w14:paraId="25F3E857" w14:textId="77777777" w:rsidR="00311938" w:rsidRPr="007A243A" w:rsidRDefault="00311938" w:rsidP="00311938">
                          <w:pPr>
                            <w:spacing w:before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7A243A">
                            <w:rPr>
                              <w:color w:val="FFFFFF"/>
                              <w:sz w:val="18"/>
                              <w:szCs w:val="18"/>
                            </w:rPr>
                            <w:t>617-355-6571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078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05pt;margin-top:22.9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" filled="f" stroked="f">
              <v:textbox inset=",7.2pt,,7.2pt">
                <w:txbxContent>
                  <w:p w14:paraId="282170DF" w14:textId="77777777" w:rsidR="00311938" w:rsidRPr="007A243A" w:rsidRDefault="00311938" w:rsidP="00311938">
                    <w:pPr>
                      <w:spacing w:before="70" w:line="260" w:lineRule="exact"/>
                      <w:rPr>
                        <w:color w:val="FFFFFF"/>
                        <w:sz w:val="18"/>
                        <w:szCs w:val="18"/>
                      </w:rPr>
                    </w:pPr>
                    <w:r w:rsidRPr="007A243A">
                      <w:rPr>
                        <w:color w:val="FFFFFF"/>
                        <w:sz w:val="18"/>
                        <w:szCs w:val="18"/>
                      </w:rPr>
                      <w:t>Department of Dentistry</w:t>
                    </w:r>
                  </w:p>
                  <w:p w14:paraId="25F3E857" w14:textId="77777777" w:rsidR="00311938" w:rsidRPr="007A243A" w:rsidRDefault="00311938" w:rsidP="00311938">
                    <w:pPr>
                      <w:spacing w:before="0"/>
                      <w:rPr>
                        <w:color w:val="FFFFFF"/>
                        <w:sz w:val="18"/>
                        <w:szCs w:val="18"/>
                      </w:rPr>
                    </w:pPr>
                    <w:r w:rsidRPr="007A243A">
                      <w:rPr>
                        <w:color w:val="FFFFFF"/>
                        <w:sz w:val="18"/>
                        <w:szCs w:val="18"/>
                      </w:rPr>
                      <w:t>617-355-6571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drawing>
        <wp:anchor distT="0" distB="0" distL="114300" distR="114300" simplePos="0" relativeHeight="251656192" behindDoc="1" locked="0" layoutInCell="1" allowOverlap="1" wp14:anchorId="40652ED3" wp14:editId="6DDF7952">
          <wp:simplePos x="0" y="0"/>
          <wp:positionH relativeFrom="column">
            <wp:posOffset>-227965</wp:posOffset>
          </wp:positionH>
          <wp:positionV relativeFrom="paragraph">
            <wp:posOffset>-56515</wp:posOffset>
          </wp:positionV>
          <wp:extent cx="7294245" cy="984250"/>
          <wp:effectExtent l="0" t="0" r="1905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24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FDC66" w14:textId="1BAA432B" w:rsidR="00284D4B" w:rsidRDefault="00991B3A" w:rsidP="005B477C">
    <w:pPr>
      <w:pStyle w:val="LongTitle"/>
      <w:spacing w:before="260" w:line="340" w:lineRule="exac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9447" wp14:editId="0F147876">
              <wp:simplePos x="0" y="0"/>
              <wp:positionH relativeFrom="column">
                <wp:posOffset>5029200</wp:posOffset>
              </wp:positionH>
              <wp:positionV relativeFrom="paragraph">
                <wp:posOffset>196850</wp:posOffset>
              </wp:positionV>
              <wp:extent cx="18288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300" y="20800"/>
                  <wp:lineTo x="21300" y="0"/>
                  <wp:lineTo x="0" y="0"/>
                </wp:wrapPolygon>
              </wp:wrapThrough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solidFill>
                        <a:srgbClr val="506491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99FD1" id="Rectangle 4" o:spid="_x0000_s1026" style="position:absolute;margin-left:396pt;margin-top:15.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" fillcolor="#506491" stroked="f">
              <w10:wrap type="through"/>
            </v:rect>
          </w:pict>
        </mc:Fallback>
      </mc:AlternateContent>
    </w:r>
    <w:r w:rsidR="00284D4B">
      <w:t xml:space="preserve">Preparing for Dental Treatment </w:t>
    </w:r>
    <w:r w:rsidR="00284D4B">
      <w:br/>
      <w:t xml:space="preserve">with </w:t>
    </w:r>
    <w:r w:rsidR="00775EDD">
      <w:t xml:space="preserve">Procedural </w:t>
    </w:r>
    <w:r w:rsidR="00284D4B">
      <w:t>Sedation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D23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4AE3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F07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70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B43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7A2D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A3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C5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45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C62B7"/>
    <w:multiLevelType w:val="multilevel"/>
    <w:tmpl w:val="815C1482"/>
    <w:lvl w:ilvl="0">
      <w:start w:val="1"/>
      <w:numFmt w:val="bullet"/>
      <w:pStyle w:val="bullet"/>
      <w:lvlText w:val=""/>
      <w:lvlJc w:val="left"/>
      <w:pPr>
        <w:ind w:left="360" w:hanging="180"/>
      </w:pPr>
      <w:rPr>
        <w:rFonts w:ascii="Symbol" w:hAnsi="Symbol" w:hint="default"/>
        <w:b w:val="0"/>
        <w:i w:val="0"/>
        <w:color w:val="0096D7"/>
        <w:sz w:val="16"/>
      </w:rPr>
    </w:lvl>
    <w:lvl w:ilvl="1">
      <w:start w:val="1"/>
      <w:numFmt w:val="bullet"/>
      <w:lvlText w:val=""/>
      <w:lvlJc w:val="left"/>
      <w:pPr>
        <w:ind w:left="540" w:hanging="180"/>
      </w:pPr>
      <w:rPr>
        <w:rFonts w:ascii="Wingdings" w:hAnsi="Wingdings" w:hint="default"/>
        <w:color w:val="0096D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44727"/>
    <w:multiLevelType w:val="hybridMultilevel"/>
    <w:tmpl w:val="D8DE4318"/>
    <w:lvl w:ilvl="0" w:tplc="09E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9482D"/>
    <w:multiLevelType w:val="hybridMultilevel"/>
    <w:tmpl w:val="ED1AB13A"/>
    <w:lvl w:ilvl="0" w:tplc="70362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97CC8"/>
    <w:multiLevelType w:val="hybridMultilevel"/>
    <w:tmpl w:val="5AF010C8"/>
    <w:lvl w:ilvl="0" w:tplc="2342ECCC">
      <w:start w:val="1"/>
      <w:numFmt w:val="decimal"/>
      <w:pStyle w:val="Call-OutOrderedList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5AE2A8D"/>
    <w:multiLevelType w:val="hybridMultilevel"/>
    <w:tmpl w:val="40A09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5495B"/>
    <w:multiLevelType w:val="multilevel"/>
    <w:tmpl w:val="25CA1CB4"/>
    <w:lvl w:ilvl="0">
      <w:start w:val="1"/>
      <w:numFmt w:val="bullet"/>
      <w:lvlText w:val=""/>
      <w:lvlJc w:val="left"/>
      <w:pPr>
        <w:tabs>
          <w:tab w:val="num" w:pos="-1668"/>
        </w:tabs>
        <w:ind w:left="-1668" w:hanging="259"/>
      </w:pPr>
      <w:rPr>
        <w:rFonts w:ascii="Symbol" w:hAnsi="Symbol" w:hint="default"/>
        <w:color w:val="0096D7"/>
        <w:sz w:val="16"/>
      </w:rPr>
    </w:lvl>
    <w:lvl w:ilvl="1">
      <w:start w:val="1"/>
      <w:numFmt w:val="bullet"/>
      <w:lvlText w:val=""/>
      <w:lvlJc w:val="left"/>
      <w:pPr>
        <w:tabs>
          <w:tab w:val="num" w:pos="-1740"/>
        </w:tabs>
        <w:ind w:left="-1452" w:hanging="216"/>
      </w:pPr>
      <w:rPr>
        <w:rFonts w:ascii="Wingdings" w:hAnsi="Wingdings" w:hint="default"/>
        <w:color w:val="0096D7"/>
      </w:rPr>
    </w:lvl>
    <w:lvl w:ilvl="2">
      <w:start w:val="1"/>
      <w:numFmt w:val="bullet"/>
      <w:lvlText w:val=""/>
      <w:lvlJc w:val="left"/>
      <w:pPr>
        <w:tabs>
          <w:tab w:val="num" w:pos="-1740"/>
        </w:tabs>
        <w:ind w:left="-1236" w:hanging="216"/>
      </w:pPr>
      <w:rPr>
        <w:rFonts w:ascii="Wingdings" w:hAnsi="Wingdings" w:hint="default"/>
        <w:color w:val="0096D7"/>
        <w:sz w:val="16"/>
      </w:rPr>
    </w:lvl>
    <w:lvl w:ilvl="3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</w:rPr>
    </w:lvl>
    <w:lvl w:ilvl="4">
      <w:start w:val="1"/>
      <w:numFmt w:val="bullet"/>
      <w:lvlText w:val="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color w:val="0096D7"/>
      </w:rPr>
    </w:lvl>
    <w:lvl w:ilvl="5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color w:val="0096D7"/>
      </w:rPr>
    </w:lvl>
    <w:lvl w:ilvl="6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color w:val="0096D7"/>
      </w:rPr>
    </w:lvl>
    <w:lvl w:ilvl="8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</w:abstractNum>
  <w:abstractNum w:abstractNumId="16" w15:restartNumberingAfterBreak="0">
    <w:nsid w:val="475832CA"/>
    <w:multiLevelType w:val="hybridMultilevel"/>
    <w:tmpl w:val="02DAD894"/>
    <w:lvl w:ilvl="0" w:tplc="717E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2AD69D5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  <w:color w:val="28A9D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55B83"/>
    <w:multiLevelType w:val="hybridMultilevel"/>
    <w:tmpl w:val="E8860932"/>
    <w:lvl w:ilvl="0" w:tplc="717E6B0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8A9D7"/>
      </w:rPr>
    </w:lvl>
    <w:lvl w:ilvl="1" w:tplc="1654D7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B0F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D39EA"/>
    <w:multiLevelType w:val="hybridMultilevel"/>
    <w:tmpl w:val="F096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302AF"/>
    <w:multiLevelType w:val="hybridMultilevel"/>
    <w:tmpl w:val="61FC6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81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8A9D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52EC"/>
    <w:multiLevelType w:val="hybridMultilevel"/>
    <w:tmpl w:val="7C544596"/>
    <w:lvl w:ilvl="0" w:tplc="0C7EBB6A">
      <w:start w:val="1"/>
      <w:numFmt w:val="decimal"/>
      <w:pStyle w:val="ListNumber"/>
      <w:lvlText w:val="%1"/>
      <w:lvlJc w:val="left"/>
      <w:pPr>
        <w:ind w:left="720" w:hanging="360"/>
      </w:pPr>
      <w:rPr>
        <w:rFonts w:hint="default"/>
        <w:color w:val="28A9D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07A90"/>
    <w:multiLevelType w:val="hybridMultilevel"/>
    <w:tmpl w:val="9D266964"/>
    <w:lvl w:ilvl="0" w:tplc="C0D66346">
      <w:start w:val="1"/>
      <w:numFmt w:val="bullet"/>
      <w:pStyle w:val="Call-OutUnorderedList"/>
      <w:lvlText w:val=""/>
      <w:lvlJc w:val="left"/>
      <w:pPr>
        <w:ind w:left="135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6377FF5"/>
    <w:multiLevelType w:val="singleLevel"/>
    <w:tmpl w:val="910AA318"/>
    <w:lvl w:ilvl="0">
      <w:start w:val="2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</w:abstractNum>
  <w:abstractNum w:abstractNumId="23" w15:restartNumberingAfterBreak="0">
    <w:nsid w:val="77955BE9"/>
    <w:multiLevelType w:val="hybridMultilevel"/>
    <w:tmpl w:val="8D6CDEE8"/>
    <w:lvl w:ilvl="0" w:tplc="09E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3"/>
  </w:num>
  <w:num w:numId="14">
    <w:abstractNumId w:val="19"/>
  </w:num>
  <w:num w:numId="15">
    <w:abstractNumId w:val="16"/>
  </w:num>
  <w:num w:numId="16">
    <w:abstractNumId w:val="20"/>
  </w:num>
  <w:num w:numId="17">
    <w:abstractNumId w:val="21"/>
  </w:num>
  <w:num w:numId="18">
    <w:abstractNumId w:val="13"/>
  </w:num>
  <w:num w:numId="19">
    <w:abstractNumId w:val="15"/>
  </w:num>
  <w:num w:numId="20">
    <w:abstractNumId w:val="10"/>
  </w:num>
  <w:num w:numId="21">
    <w:abstractNumId w:val="22"/>
  </w:num>
  <w:num w:numId="22">
    <w:abstractNumId w:val="18"/>
  </w:num>
  <w:num w:numId="23">
    <w:abstractNumId w:val="17"/>
  </w:num>
  <w:num w:numId="24">
    <w:abstractNumId w:val="17"/>
  </w:num>
  <w:num w:numId="25">
    <w:abstractNumId w:val="14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se, Isabelle">
    <w15:presenceInfo w15:providerId="AD" w15:userId="S-1-5-21-1343024091-179605362-1801674531-52243"/>
  </w15:person>
  <w15:person w15:author="Ghazarians, Manneh">
    <w15:presenceInfo w15:providerId="AD" w15:userId="S-1-5-21-1343024091-179605362-1801674531-132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7C"/>
    <w:rsid w:val="00016B90"/>
    <w:rsid w:val="000467ED"/>
    <w:rsid w:val="00111AD1"/>
    <w:rsid w:val="00116C4C"/>
    <w:rsid w:val="00155339"/>
    <w:rsid w:val="00182989"/>
    <w:rsid w:val="00192857"/>
    <w:rsid w:val="001C16D1"/>
    <w:rsid w:val="001D1E8F"/>
    <w:rsid w:val="00225AD3"/>
    <w:rsid w:val="00262009"/>
    <w:rsid w:val="002668B0"/>
    <w:rsid w:val="00273814"/>
    <w:rsid w:val="00284D4B"/>
    <w:rsid w:val="002A42A3"/>
    <w:rsid w:val="002D1714"/>
    <w:rsid w:val="00311938"/>
    <w:rsid w:val="00334331"/>
    <w:rsid w:val="00352FDA"/>
    <w:rsid w:val="00375A76"/>
    <w:rsid w:val="00375E93"/>
    <w:rsid w:val="00387577"/>
    <w:rsid w:val="003B35F8"/>
    <w:rsid w:val="003B795C"/>
    <w:rsid w:val="003F1379"/>
    <w:rsid w:val="003F28E9"/>
    <w:rsid w:val="0040588C"/>
    <w:rsid w:val="0042372D"/>
    <w:rsid w:val="0042628F"/>
    <w:rsid w:val="00453C06"/>
    <w:rsid w:val="004C6878"/>
    <w:rsid w:val="004F65EE"/>
    <w:rsid w:val="004F720D"/>
    <w:rsid w:val="00510ABA"/>
    <w:rsid w:val="00520044"/>
    <w:rsid w:val="00553171"/>
    <w:rsid w:val="0056667D"/>
    <w:rsid w:val="005B15AF"/>
    <w:rsid w:val="005B1BF5"/>
    <w:rsid w:val="005B477C"/>
    <w:rsid w:val="005C1286"/>
    <w:rsid w:val="005F56EC"/>
    <w:rsid w:val="00605EC7"/>
    <w:rsid w:val="00646E2D"/>
    <w:rsid w:val="00653FF6"/>
    <w:rsid w:val="00663CC4"/>
    <w:rsid w:val="006806E9"/>
    <w:rsid w:val="006B26EE"/>
    <w:rsid w:val="006C09F1"/>
    <w:rsid w:val="006C624B"/>
    <w:rsid w:val="006F20BE"/>
    <w:rsid w:val="007045DB"/>
    <w:rsid w:val="00735882"/>
    <w:rsid w:val="00775EDD"/>
    <w:rsid w:val="007766B1"/>
    <w:rsid w:val="007F1F91"/>
    <w:rsid w:val="0081508B"/>
    <w:rsid w:val="00870E86"/>
    <w:rsid w:val="008E260D"/>
    <w:rsid w:val="008F349E"/>
    <w:rsid w:val="008F71D9"/>
    <w:rsid w:val="009018F7"/>
    <w:rsid w:val="00934558"/>
    <w:rsid w:val="009374A4"/>
    <w:rsid w:val="009744CF"/>
    <w:rsid w:val="00991B3A"/>
    <w:rsid w:val="009A0704"/>
    <w:rsid w:val="009A3D4B"/>
    <w:rsid w:val="009C63B2"/>
    <w:rsid w:val="009E6943"/>
    <w:rsid w:val="00A4152A"/>
    <w:rsid w:val="00A54E19"/>
    <w:rsid w:val="00A81FBB"/>
    <w:rsid w:val="00AA4B55"/>
    <w:rsid w:val="00AD30F1"/>
    <w:rsid w:val="00AD5271"/>
    <w:rsid w:val="00AD68EB"/>
    <w:rsid w:val="00AD6F5E"/>
    <w:rsid w:val="00B11029"/>
    <w:rsid w:val="00B249FF"/>
    <w:rsid w:val="00B277FF"/>
    <w:rsid w:val="00B362EF"/>
    <w:rsid w:val="00B93806"/>
    <w:rsid w:val="00BB33A3"/>
    <w:rsid w:val="00BD7DA7"/>
    <w:rsid w:val="00BF2BDF"/>
    <w:rsid w:val="00C32E4B"/>
    <w:rsid w:val="00C93282"/>
    <w:rsid w:val="00CC497B"/>
    <w:rsid w:val="00CD26C1"/>
    <w:rsid w:val="00D03D8A"/>
    <w:rsid w:val="00D2545C"/>
    <w:rsid w:val="00DA2F1F"/>
    <w:rsid w:val="00DA6B1A"/>
    <w:rsid w:val="00DC5D96"/>
    <w:rsid w:val="00DF2D14"/>
    <w:rsid w:val="00E12963"/>
    <w:rsid w:val="00E25D43"/>
    <w:rsid w:val="00EA20D7"/>
    <w:rsid w:val="00EE6BD1"/>
    <w:rsid w:val="00F5683A"/>
    <w:rsid w:val="00F920A1"/>
    <w:rsid w:val="00FA0E19"/>
    <w:rsid w:val="00FA6882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566C0D"/>
  <w15:docId w15:val="{1757ACC6-1399-4F5F-8D66-B5307AD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FA0E19"/>
    <w:pPr>
      <w:spacing w:before="100" w:line="230" w:lineRule="exact"/>
    </w:pPr>
    <w:rPr>
      <w:rFonts w:ascii="Verdana" w:hAnsi="Verdana"/>
      <w:sz w:val="17"/>
      <w:szCs w:val="24"/>
    </w:rPr>
  </w:style>
  <w:style w:type="paragraph" w:styleId="Heading1">
    <w:name w:val="heading 1"/>
    <w:basedOn w:val="Heading5"/>
    <w:next w:val="Normal"/>
    <w:link w:val="Heading1Char"/>
    <w:uiPriority w:val="9"/>
    <w:qFormat/>
    <w:rsid w:val="00CD26C1"/>
    <w:pPr>
      <w:spacing w:before="200" w:after="0" w:line="300" w:lineRule="exact"/>
      <w:outlineLvl w:val="0"/>
    </w:pPr>
    <w:rPr>
      <w:rFonts w:ascii="Verdana" w:hAnsi="Verdana"/>
      <w:b w:val="0"/>
      <w:iCs/>
      <w:snapToGrid w:val="0"/>
      <w:color w:val="28A9D7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6C1"/>
    <w:pPr>
      <w:spacing w:before="200" w:after="100"/>
      <w:outlineLvl w:val="1"/>
    </w:pPr>
    <w:rPr>
      <w:color w:val="28A9D7"/>
      <w:sz w:val="20"/>
      <w:szCs w:val="20"/>
    </w:rPr>
  </w:style>
  <w:style w:type="paragraph" w:styleId="Heading3">
    <w:name w:val="heading 3"/>
    <w:aliases w:val="Call-Out Heading"/>
    <w:basedOn w:val="ListNumber"/>
    <w:next w:val="Normal"/>
    <w:link w:val="Heading3Char"/>
    <w:uiPriority w:val="9"/>
    <w:qFormat/>
    <w:rsid w:val="00C32E4B"/>
    <w:pPr>
      <w:numPr>
        <w:numId w:val="0"/>
      </w:numPr>
      <w:spacing w:before="400" w:line="290" w:lineRule="exact"/>
      <w:ind w:left="630"/>
      <w:outlineLvl w:val="2"/>
    </w:pPr>
    <w:rPr>
      <w:color w:val="FFFFFF"/>
      <w:sz w:val="26"/>
      <w:szCs w:val="26"/>
    </w:rPr>
  </w:style>
  <w:style w:type="paragraph" w:styleId="Heading5">
    <w:name w:val="heading 5"/>
    <w:next w:val="Normal"/>
    <w:link w:val="Heading5Char"/>
    <w:qFormat/>
    <w:rsid w:val="002668B0"/>
    <w:pPr>
      <w:keepNext/>
      <w:spacing w:before="240" w:after="20"/>
      <w:outlineLvl w:val="4"/>
    </w:pPr>
    <w:rPr>
      <w:rFonts w:ascii="Arial Narrow" w:eastAsia="Times New Roman" w:hAnsi="Arial Narrow"/>
      <w:b/>
      <w:bCs/>
      <w:color w:val="00539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6C1"/>
    <w:rPr>
      <w:rFonts w:ascii="Verdana" w:eastAsia="Times New Roman" w:hAnsi="Verdana" w:cs="Times New Roman"/>
      <w:bCs/>
      <w:iCs/>
      <w:snapToGrid w:val="0"/>
      <w:color w:val="28A9D7"/>
      <w:position w:val="6"/>
      <w:sz w:val="26"/>
      <w:szCs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71D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nhideWhenUsed/>
    <w:rsid w:val="008F71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1D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71D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71D9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71D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Header">
    <w:name w:val="header"/>
    <w:aliases w:val="Short Title"/>
    <w:basedOn w:val="Normal"/>
    <w:link w:val="HeaderChar"/>
    <w:uiPriority w:val="99"/>
    <w:unhideWhenUsed/>
    <w:rsid w:val="00E12963"/>
    <w:pPr>
      <w:tabs>
        <w:tab w:val="center" w:pos="4320"/>
        <w:tab w:val="right" w:pos="8640"/>
      </w:tabs>
      <w:spacing w:line="500" w:lineRule="exact"/>
    </w:pPr>
    <w:rPr>
      <w:noProof/>
      <w:color w:val="FFFFFF"/>
      <w:sz w:val="42"/>
      <w:szCs w:val="42"/>
    </w:rPr>
  </w:style>
  <w:style w:type="character" w:customStyle="1" w:styleId="HeaderChar">
    <w:name w:val="Header Char"/>
    <w:aliases w:val="Short Title Char"/>
    <w:link w:val="Header"/>
    <w:uiPriority w:val="99"/>
    <w:rsid w:val="00E12963"/>
    <w:rPr>
      <w:rFonts w:ascii="Verdana" w:hAnsi="Verdana"/>
      <w:noProof/>
      <w:color w:val="FFFFFF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6806E9"/>
    <w:pPr>
      <w:tabs>
        <w:tab w:val="center" w:pos="4320"/>
        <w:tab w:val="right" w:pos="8640"/>
      </w:tabs>
      <w:jc w:val="center"/>
    </w:pPr>
    <w:rPr>
      <w:rFonts w:ascii="Arial" w:hAnsi="Arial" w:cs="Arial"/>
      <w:color w:val="28A9D7"/>
      <w:sz w:val="14"/>
      <w:szCs w:val="14"/>
    </w:rPr>
  </w:style>
  <w:style w:type="character" w:customStyle="1" w:styleId="FooterChar">
    <w:name w:val="Footer Char"/>
    <w:link w:val="Footer"/>
    <w:uiPriority w:val="99"/>
    <w:rsid w:val="006806E9"/>
    <w:rPr>
      <w:rFonts w:ascii="Arial" w:hAnsi="Arial" w:cs="Arial"/>
      <w:color w:val="28A9D7"/>
      <w:sz w:val="14"/>
      <w:szCs w:val="14"/>
    </w:rPr>
  </w:style>
  <w:style w:type="paragraph" w:customStyle="1" w:styleId="LongTitle">
    <w:name w:val="Long Title"/>
    <w:basedOn w:val="Header"/>
    <w:qFormat/>
    <w:rsid w:val="00111AD1"/>
    <w:pPr>
      <w:spacing w:before="80" w:after="60" w:line="300" w:lineRule="exact"/>
    </w:pPr>
    <w:rPr>
      <w:sz w:val="29"/>
      <w:szCs w:val="29"/>
    </w:rPr>
  </w:style>
  <w:style w:type="character" w:customStyle="1" w:styleId="Heading5Char">
    <w:name w:val="Heading 5 Char"/>
    <w:link w:val="Heading5"/>
    <w:rsid w:val="002668B0"/>
    <w:rPr>
      <w:rFonts w:ascii="Arial Narrow" w:eastAsia="Times New Roman" w:hAnsi="Arial Narrow" w:cs="Times New Roman"/>
      <w:b/>
      <w:bCs/>
      <w:color w:val="00539B"/>
      <w:sz w:val="28"/>
      <w:szCs w:val="20"/>
    </w:rPr>
  </w:style>
  <w:style w:type="character" w:customStyle="1" w:styleId="Heading2Char">
    <w:name w:val="Heading 2 Char"/>
    <w:link w:val="Heading2"/>
    <w:uiPriority w:val="9"/>
    <w:rsid w:val="00CD26C1"/>
    <w:rPr>
      <w:rFonts w:ascii="Verdana" w:hAnsi="Verdana"/>
      <w:color w:val="28A9D7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54E19"/>
    <w:pPr>
      <w:ind w:left="720"/>
      <w:contextualSpacing/>
    </w:pPr>
  </w:style>
  <w:style w:type="paragraph" w:styleId="ListBullet">
    <w:name w:val="List Bullet"/>
    <w:aliases w:val="Unordered List Bullet"/>
    <w:basedOn w:val="ColorfulList-Accent11"/>
    <w:uiPriority w:val="99"/>
    <w:unhideWhenUsed/>
    <w:rsid w:val="00870E86"/>
    <w:pPr>
      <w:numPr>
        <w:numId w:val="1"/>
      </w:numPr>
      <w:contextualSpacing w:val="0"/>
    </w:pPr>
    <w:rPr>
      <w:szCs w:val="17"/>
    </w:rPr>
  </w:style>
  <w:style w:type="paragraph" w:styleId="ListBullet2">
    <w:name w:val="List Bullet 2"/>
    <w:aliases w:val="Unordered List Bullet 2"/>
    <w:uiPriority w:val="99"/>
    <w:unhideWhenUsed/>
    <w:rsid w:val="00735882"/>
    <w:pPr>
      <w:numPr>
        <w:ilvl w:val="1"/>
        <w:numId w:val="15"/>
      </w:numPr>
      <w:spacing w:before="100" w:line="230" w:lineRule="exact"/>
      <w:ind w:left="548" w:hanging="274"/>
    </w:pPr>
    <w:rPr>
      <w:rFonts w:ascii="Verdana" w:hAnsi="Verdana"/>
      <w:sz w:val="17"/>
      <w:szCs w:val="17"/>
    </w:rPr>
  </w:style>
  <w:style w:type="paragraph" w:styleId="ListNumber">
    <w:name w:val="List Number"/>
    <w:aliases w:val="Ordered List"/>
    <w:uiPriority w:val="99"/>
    <w:unhideWhenUsed/>
    <w:rsid w:val="00735882"/>
    <w:pPr>
      <w:numPr>
        <w:numId w:val="16"/>
      </w:numPr>
      <w:spacing w:before="100" w:line="230" w:lineRule="exact"/>
      <w:ind w:left="274" w:hanging="274"/>
    </w:pPr>
    <w:rPr>
      <w:rFonts w:ascii="Verdana" w:hAnsi="Verdana"/>
      <w:sz w:val="17"/>
      <w:szCs w:val="17"/>
    </w:rPr>
  </w:style>
  <w:style w:type="character" w:customStyle="1" w:styleId="Heading3Char">
    <w:name w:val="Heading 3 Char"/>
    <w:aliases w:val="Call-Out Heading Char"/>
    <w:link w:val="Heading3"/>
    <w:uiPriority w:val="9"/>
    <w:rsid w:val="00C32E4B"/>
    <w:rPr>
      <w:rFonts w:ascii="Verdana" w:hAnsi="Verdana"/>
      <w:color w:val="FFFFFF"/>
      <w:sz w:val="26"/>
      <w:szCs w:val="26"/>
    </w:rPr>
  </w:style>
  <w:style w:type="character" w:styleId="Emphasis">
    <w:name w:val="Emphasis"/>
    <w:aliases w:val="Call-Out Text"/>
    <w:uiPriority w:val="20"/>
    <w:qFormat/>
    <w:rsid w:val="00C32E4B"/>
    <w:rPr>
      <w:color w:val="FFFFFF"/>
      <w:sz w:val="18"/>
      <w:szCs w:val="18"/>
    </w:rPr>
  </w:style>
  <w:style w:type="paragraph" w:customStyle="1" w:styleId="Call-OutUnorderedList">
    <w:name w:val="Call-Out Unordered List"/>
    <w:basedOn w:val="ListNumber"/>
    <w:qFormat/>
    <w:rsid w:val="00C32E4B"/>
    <w:pPr>
      <w:numPr>
        <w:numId w:val="17"/>
      </w:numPr>
      <w:ind w:left="900" w:right="677" w:hanging="270"/>
    </w:pPr>
  </w:style>
  <w:style w:type="paragraph" w:customStyle="1" w:styleId="Call-OutOrderedList">
    <w:name w:val="Call-Out Ordered List"/>
    <w:basedOn w:val="ListNumber"/>
    <w:qFormat/>
    <w:rsid w:val="00C32E4B"/>
    <w:pPr>
      <w:numPr>
        <w:numId w:val="18"/>
      </w:numPr>
      <w:ind w:left="908" w:right="677" w:hanging="274"/>
    </w:pPr>
  </w:style>
  <w:style w:type="paragraph" w:customStyle="1" w:styleId="LanguageText">
    <w:name w:val="Language Text"/>
    <w:basedOn w:val="Normal"/>
    <w:qFormat/>
    <w:rsid w:val="00DF2D14"/>
    <w:pPr>
      <w:spacing w:before="300"/>
    </w:pPr>
    <w:rPr>
      <w:i/>
      <w:color w:val="28A9D7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497B"/>
    <w:pPr>
      <w:spacing w:beforeAutospacing="1" w:after="100" w:afterAutospacing="1"/>
    </w:pPr>
    <w:rPr>
      <w:rFonts w:ascii="Times" w:hAnsi="Times"/>
      <w:sz w:val="20"/>
      <w:szCs w:val="20"/>
    </w:rPr>
  </w:style>
  <w:style w:type="paragraph" w:customStyle="1" w:styleId="IllustrationSectionTitle">
    <w:name w:val="Illustration Section Title"/>
    <w:basedOn w:val="LanguageText"/>
    <w:qFormat/>
    <w:rsid w:val="00B277FF"/>
    <w:pPr>
      <w:pBdr>
        <w:top w:val="single" w:sz="24" w:space="8" w:color="28A9D7"/>
        <w:left w:val="single" w:sz="24" w:space="10" w:color="28A9D7"/>
        <w:bottom w:val="single" w:sz="24" w:space="7" w:color="28A9D7"/>
        <w:right w:val="single" w:sz="24" w:space="4" w:color="28A9D7"/>
      </w:pBdr>
      <w:shd w:val="clear" w:color="auto" w:fill="28A9D7"/>
      <w:ind w:left="180"/>
    </w:pPr>
    <w:rPr>
      <w:i w:val="0"/>
      <w:color w:val="FFFFFF"/>
      <w:sz w:val="26"/>
      <w:szCs w:val="26"/>
    </w:rPr>
  </w:style>
  <w:style w:type="table" w:styleId="TableGrid">
    <w:name w:val="Table Grid"/>
    <w:basedOn w:val="TableNormal"/>
    <w:uiPriority w:val="59"/>
    <w:rsid w:val="003B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2">
    <w:name w:val="Colorful Shading Accent 2"/>
    <w:basedOn w:val="TableNormal"/>
    <w:uiPriority w:val="62"/>
    <w:rsid w:val="0042628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Wingdings" w:eastAsia="MS Mincho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Wingdings" w:eastAsia="MS Mincho" w:hAnsi="Wingding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MS Mincho" w:hAnsi="Wingdings" w:cs="Times New Roman"/>
        <w:b/>
        <w:bCs/>
      </w:rPr>
    </w:tblStylePr>
    <w:tblStylePr w:type="lastCol">
      <w:rPr>
        <w:rFonts w:ascii="Wingdings" w:eastAsia="MS Mincho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1">
    <w:name w:val="Medium Grid 1 Accent 1"/>
    <w:basedOn w:val="TableNormal"/>
    <w:uiPriority w:val="62"/>
    <w:rsid w:val="0042628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ingdings" w:eastAsia="MS Mincho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ingdings" w:eastAsia="MS Mincho" w:hAnsi="Wingding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MS Mincho" w:hAnsi="Wingdings" w:cs="Times New Roman"/>
        <w:b/>
        <w:bCs/>
      </w:rPr>
    </w:tblStylePr>
    <w:tblStylePr w:type="lastCol">
      <w:rPr>
        <w:rFonts w:ascii="Wingdings" w:eastAsia="MS Mincho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42628F"/>
    <w:rPr>
      <w:rFonts w:ascii="Verdana" w:hAnsi="Verdana"/>
      <w:sz w:val="17"/>
      <w:szCs w:val="24"/>
    </w:rPr>
  </w:style>
  <w:style w:type="paragraph" w:customStyle="1" w:styleId="Page2Title">
    <w:name w:val="Page 2 Title"/>
    <w:basedOn w:val="Header"/>
    <w:qFormat/>
    <w:rsid w:val="00182989"/>
    <w:pPr>
      <w:spacing w:line="100" w:lineRule="exact"/>
    </w:pPr>
    <w:rPr>
      <w:sz w:val="18"/>
      <w:szCs w:val="18"/>
    </w:rPr>
  </w:style>
  <w:style w:type="paragraph" w:customStyle="1" w:styleId="bullet">
    <w:name w:val="bullet"/>
    <w:basedOn w:val="Normal"/>
    <w:link w:val="bulletChar1"/>
    <w:rsid w:val="00FA0E19"/>
    <w:pPr>
      <w:numPr>
        <w:numId w:val="20"/>
      </w:numPr>
      <w:tabs>
        <w:tab w:val="left" w:pos="360"/>
      </w:tabs>
      <w:spacing w:before="40" w:after="20" w:line="240" w:lineRule="auto"/>
    </w:pPr>
    <w:rPr>
      <w:rFonts w:eastAsia="Times New Roman"/>
      <w:color w:val="4D4D4D"/>
      <w:sz w:val="20"/>
      <w:szCs w:val="20"/>
    </w:rPr>
  </w:style>
  <w:style w:type="character" w:customStyle="1" w:styleId="bulletChar1">
    <w:name w:val="bullet Char1"/>
    <w:link w:val="bullet"/>
    <w:rsid w:val="00FA0E19"/>
    <w:rPr>
      <w:rFonts w:ascii="Verdana" w:eastAsia="Times New Roman" w:hAnsi="Verdana" w:cs="Times New Roman"/>
      <w:color w:val="4D4D4D"/>
      <w:sz w:val="20"/>
      <w:szCs w:val="20"/>
    </w:rPr>
  </w:style>
  <w:style w:type="character" w:styleId="Hyperlink">
    <w:name w:val="Hyperlink"/>
    <w:uiPriority w:val="99"/>
    <w:unhideWhenUsed/>
    <w:rsid w:val="00016B90"/>
    <w:rPr>
      <w:color w:val="0000FF"/>
      <w:u w:val="single"/>
    </w:rPr>
  </w:style>
  <w:style w:type="character" w:styleId="CommentReference">
    <w:name w:val="annotation reference"/>
    <w:rsid w:val="005B477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477C"/>
    <w:pPr>
      <w:spacing w:before="80" w:after="40" w:line="240" w:lineRule="auto"/>
    </w:pPr>
    <w:rPr>
      <w:rFonts w:eastAsia="Times New Roman"/>
      <w:sz w:val="24"/>
    </w:rPr>
  </w:style>
  <w:style w:type="character" w:customStyle="1" w:styleId="CommentTextChar">
    <w:name w:val="Comment Text Char"/>
    <w:link w:val="CommentText"/>
    <w:rsid w:val="005B477C"/>
    <w:rPr>
      <w:rFonts w:ascii="Verdana" w:eastAsia="Times New Roman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A4"/>
    <w:pPr>
      <w:spacing w:before="100" w:after="0" w:line="230" w:lineRule="exact"/>
    </w:pPr>
    <w:rPr>
      <w:rFonts w:eastAsia="MS Mincho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374A4"/>
    <w:rPr>
      <w:rFonts w:ascii="Verdana" w:eastAsia="Times New Roman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me Care" ma:contentTypeID="0x0101004872F8C65BFDCD43B5B079C41840EB1B01002EE632DC0BB07640815B837613966807" ma:contentTypeVersion="52" ma:contentTypeDescription="Basic information about caring for a child following a medical test, diagnosis, or procedure. Topics may include recommendations about topics such as activity, diet and medical follow up. " ma:contentTypeScope="" ma:versionID="94e48083913bc93b02ad985bc6c63e75">
  <xsd:schema xmlns:xsd="http://www.w3.org/2001/XMLSchema" xmlns:xs="http://www.w3.org/2001/XMLSchema" xmlns:p="http://schemas.microsoft.com/office/2006/metadata/properties" xmlns:ns1="http://schemas.microsoft.com/sharepoint/v3" xmlns:ns2="DA845155-694A-4140-A116-9862CBCAEF14" xmlns:ns3="da845155-694a-4140-a116-9862cbcaef14" xmlns:ns4="e4193d1b-69ff-4675-b9e6-77eefa273bf4" targetNamespace="http://schemas.microsoft.com/office/2006/metadata/properties" ma:root="true" ma:fieldsID="512e5f07ca555f60a786556258f248c6" ns1:_="" ns2:_="" ns3:_="" ns4:_="">
    <xsd:import namespace="http://schemas.microsoft.com/sharepoint/v3"/>
    <xsd:import namespace="DA845155-694A-4140-A116-9862CBCAEF14"/>
    <xsd:import namespace="da845155-694a-4140-a116-9862cbcaef14"/>
    <xsd:import namespace="e4193d1b-69ff-4675-b9e6-77eefa273bf4"/>
    <xsd:element name="properties">
      <xsd:complexType>
        <xsd:sequence>
          <xsd:element name="documentManagement">
            <xsd:complexType>
              <xsd:all>
                <xsd:element ref="ns2:SPSDescription" minOccurs="0"/>
                <xsd:element ref="ns2:urn_x003a_schemas_x002d_microsoft_x002d_com_x003a_office_x003a_office_x0023_revision_x0020_date" minOccurs="0"/>
                <xsd:element ref="ns2:Author0" minOccurs="0"/>
                <xsd:element ref="ns1:Language" minOccurs="0"/>
                <xsd:element ref="ns2:Section" minOccurs="0"/>
                <xsd:element ref="ns3:Clinic_x002f_Unit" minOccurs="0"/>
                <xsd:element ref="ns3:Clinic_x0020_Unit_x0020__x0023_2" minOccurs="0"/>
                <xsd:element ref="ns3:Clinical_x0020_Topic_x0020__x0023_1" minOccurs="0"/>
                <xsd:element ref="ns3:Reading_x0020_Level_x0020_Before" minOccurs="0"/>
                <xsd:element ref="ns3:Reading_x0020_Level_x0020_After_x0020_Ed_x0020_Team_x0020_Review" minOccurs="0"/>
                <xsd:element ref="ns4:Print_x0020_Job" minOccurs="0"/>
                <xsd:element ref="ns3:Editorial_x0020_Reviewer" minOccurs="0"/>
                <xsd:element ref="ns3:Parent_x0020_Reviewer" minOccurs="0"/>
                <xsd:element ref="ns3:Linked_x0020_in_x0020_EHR_x003f_" minOccurs="0"/>
                <xsd:element ref="ns3:Professionally_x0020_Designed" minOccurs="0"/>
                <xsd:element ref="ns3:InDesign_x0020_File" minOccurs="0"/>
                <xsd:element ref="ns3:_x0023__x0020_of_x0020_Words" minOccurs="0"/>
                <xsd:element ref="ns3:Custom_x0020_Illustrations" minOccurs="0"/>
                <xsd:element ref="ns3:Sent_x0020_to_x0020_M_x0026_C" minOccurs="0"/>
                <xsd:element ref="ns3:Date_x0020_Sent_x0020_to_x0020_Marketing" minOccurs="0"/>
                <xsd:element ref="ns3:Link_x0020_to_x0020_External_x0020_Website" minOccurs="0"/>
                <xsd:element ref="ns4:Notes1" minOccurs="0"/>
                <xsd:element ref="ns3:rank" minOccurs="0"/>
                <xsd:element ref="ns3:hits" minOccurs="0"/>
                <xsd:element ref="ns4:Updated_x0020_Template" minOccurs="0"/>
                <xsd:element ref="ns1:URL" minOccurs="0"/>
                <xsd:element ref="ns3:Can_x0020_be_x0020_shared_x0020_externally_x003f_" minOccurs="0"/>
                <xsd:element ref="ns3:Health_x0020_Topic_x0020_1" minOccurs="0"/>
                <xsd:element ref="ns3:Health_x0020_Topic_x0020_2" minOccurs="0"/>
                <xsd:element ref="ns3:Category" minOccurs="0"/>
                <xsd:element ref="ns3:Condition" minOccurs="0"/>
                <xsd:element ref="ns3:Category_x0020_2" minOccurs="0"/>
                <xsd:element ref="ns3:_x0023__x0020_of_x0020_Words_x0020_Before" minOccurs="0"/>
                <xsd:element ref="ns3:Contains_x0020_NPO_x0020_Guidelines_x003f_" minOccurs="0"/>
                <xsd:element ref="ns3:PDF_x0020_published_x0020_to_x0020_Staging" minOccurs="0"/>
                <xsd:element ref="ns3:Version_x0020_published_x0020_to_x0020_Sta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description="Microsoft standard language list." ma:format="Dropdown" ma:internalName="Language">
      <xsd:simpleType>
        <xsd:union memberTypes="dms:Text">
          <xsd:simpleType>
            <xsd:restriction base="dms:Choice">
              <xsd:enumeration value="Arabic"/>
              <xsd:enumeration value="Bosnian"/>
              <xsd:enumeration value="Bulgarian (Bulgaria)"/>
              <xsd:enumeration value="Cambodian (Khmer)"/>
              <xsd:enumeration value="Cape Verdean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aitian Creole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implified Chinese (China PRC, Singapore, Malaysia)"/>
              <xsd:enumeration value="Slovak (Slovakia)"/>
              <xsd:enumeration value="Slovenian (Slovenia)"/>
              <xsd:enumeration value="Spanish"/>
              <xsd:enumeration value="Swedish (Sweden)"/>
              <xsd:enumeration value="Thai (Thailand)"/>
              <xsd:enumeration value="Traditional Chinese (Hong Kong, Taiwan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URL" ma:index="2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45155-694A-4140-A116-9862CBCAEF14" elementFormDefault="qualified">
    <xsd:import namespace="http://schemas.microsoft.com/office/2006/documentManagement/types"/>
    <xsd:import namespace="http://schemas.microsoft.com/office/infopath/2007/PartnerControls"/>
    <xsd:element name="SPSDescription" ma:index="2" nillable="true" ma:displayName="Description" ma:internalName="SPSDescription">
      <xsd:simpleType>
        <xsd:restriction base="dms:Note">
          <xsd:maxLength value="255"/>
        </xsd:restriction>
      </xsd:simpleType>
    </xsd:element>
    <xsd:element name="urn_x003a_schemas_x002d_microsoft_x002d_com_x003a_office_x003a_office_x0023_revision_x0020_date" ma:index="3" nillable="true" ma:displayName="Revision Date" ma:format="DateOnly" ma:internalName="urn_x003a_schemas_x002d_microsoft_x002d_com_x003a_office_x003a_office_x0023_revision_x0020_date" ma:readOnly="false">
      <xsd:simpleType>
        <xsd:restriction base="dms:DateTime"/>
      </xsd:simpleType>
    </xsd:element>
    <xsd:element name="Author0" ma:index="4" nillable="true" ma:displayName="Author" ma:internalName="Author0">
      <xsd:simpleType>
        <xsd:restriction base="dms:Text">
          <xsd:maxLength value="255"/>
        </xsd:restriction>
      </xsd:simpleType>
    </xsd:element>
    <xsd:element name="Section" ma:index="6" nillable="true" ma:displayName="Section" ma:format="Dropdown" ma:internalName="Section" ma:readOnly="false">
      <xsd:simpleType>
        <xsd:restriction base="dms:Choice">
          <xsd:enumeration value="Conditions &amp; Diseases"/>
          <xsd:enumeration value="Devices/Tools"/>
          <xsd:enumeration value="Educational Posters"/>
          <xsd:enumeration value="Emergency Response Communications"/>
          <xsd:enumeration value="Holistic Care"/>
          <xsd:enumeration value="Home Care Instructions"/>
          <xsd:enumeration value="Hospital Policies"/>
          <xsd:enumeration value="Medication Instructions"/>
          <xsd:enumeration value="NPO Instructions"/>
          <xsd:enumeration value="Nutrition Home Care Instructions"/>
          <xsd:enumeration value="Patient Education Guides"/>
          <xsd:enumeration value="Patient Portal Education"/>
          <xsd:enumeration value="Procedures &amp; Tests"/>
          <xsd:enumeration value="Programs &amp; Units"/>
          <xsd:enumeration value="RTFs"/>
          <xsd:enumeration value="Support Services"/>
          <xsd:enumeration value="Tickets Home"/>
          <xsd:enumeration value="Tips"/>
          <xsd:enumeration value="Videos"/>
          <xsd:enumeration value="Visitation Guidelines"/>
          <xsd:enumeration value="Uncategoriz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45155-694a-4140-a116-9862cbcaef14" elementFormDefault="qualified">
    <xsd:import namespace="http://schemas.microsoft.com/office/2006/documentManagement/types"/>
    <xsd:import namespace="http://schemas.microsoft.com/office/infopath/2007/PartnerControls"/>
    <xsd:element name="Clinic_x002f_Unit" ma:index="7" nillable="true" ma:displayName="Clinic/Unit #1" ma:format="Dropdown" ma:internalName="Clinic_x002f_Unit">
      <xsd:simpleType>
        <xsd:union memberTypes="dms:Text">
          <xsd:simpleType>
            <xsd:restriction base="dms:Choice">
              <xsd:enumeration value="11 South"/>
              <xsd:enumeration value="Adolescent Medicine"/>
              <xsd:enumeration value="Allergy"/>
              <xsd:enumeration value="Anesthesia - Pre-op Clinic"/>
              <xsd:enumeration value="Apheresis"/>
              <xsd:enumeration value="Asthma"/>
              <xsd:enumeration value="Audiology"/>
              <xsd:enumeration value="Autism Spectrum Center"/>
              <xsd:enumeration value="Baclofen Pump"/>
              <xsd:enumeration value="Bariatric Program"/>
              <xsd:enumeration value="Brain Injury Center"/>
              <xsd:enumeration value="Breastfeeding"/>
              <xsd:enumeration value="Brockton"/>
              <xsd:enumeration value="CAIR"/>
              <xsd:enumeration value="Cardiology"/>
              <xsd:enumeration value="Case Management"/>
              <xsd:enumeration value="CAT CR"/>
              <xsd:enumeration value="Cath Lab"/>
              <xsd:enumeration value="Center for Gender Surgery"/>
              <xsd:enumeration value="Cerebral Palsy Center"/>
              <xsd:enumeration value="Child Life"/>
              <xsd:enumeration value="Clinical Education &amp; Informatics"/>
              <xsd:enumeration value="Clinical Research"/>
              <xsd:enumeration value="CVC (Central Line)"/>
              <xsd:enumeration value="Deaf and Hard of Hearing"/>
              <xsd:enumeration value="Dental"/>
              <xsd:enumeration value="Dermatology"/>
              <xsd:enumeration value="Diabetes"/>
              <xsd:enumeration value="Dialysis"/>
              <xsd:enumeration value="Esophageal Atresia Program"/>
              <xsd:enumeration value="Emergency Department"/>
              <xsd:enumeration value="Endocrine"/>
              <xsd:enumeration value="Epilepsy"/>
              <xsd:enumeration value="Fall Prevention"/>
              <xsd:enumeration value="Feeding &amp; Swallowing"/>
              <xsd:enumeration value="Gastroenterology"/>
              <xsd:enumeration value="General Surgery"/>
              <xsd:enumeration value="Genetics"/>
              <xsd:enumeration value="GPU"/>
              <xsd:enumeration value="Gynecology"/>
              <xsd:enumeration value="Hale Family Center for Families"/>
              <xsd:enumeration value="Headache"/>
              <xsd:enumeration value="Hematology"/>
              <xsd:enumeration value="Home Parenteral Nutrition"/>
              <xsd:enumeration value="Infection Prevention"/>
              <xsd:enumeration value="Injury Prevention"/>
              <xsd:enumeration value="Intensive Care Unit"/>
              <xsd:enumeration value="Intermediate Care Program"/>
              <xsd:enumeration value="Interventional Radiology"/>
              <xsd:enumeration value="Jimmy Fund Clinic"/>
              <xsd:enumeration value="Lexington"/>
              <xsd:enumeration value="Liver"/>
              <xsd:enumeration value="Martha Eliot Health Center"/>
              <xsd:enumeration value="Myelo"/>
              <xsd:enumeration value="Nephrology"/>
              <xsd:enumeration value="Neurology"/>
              <xsd:enumeration value="Neuroscience"/>
              <xsd:enumeration value="Newborn"/>
              <xsd:enumeration value="Nutrition"/>
              <xsd:enumeration value="Obesity Prevention Center"/>
              <xsd:enumeration value="Oncology"/>
              <xsd:enumeration value="Ophthalmology"/>
              <xsd:enumeration value="ORL"/>
              <xsd:enumeration value="Orthopaedics"/>
              <xsd:enumeration value="OWL"/>
              <xsd:enumeration value="PACU"/>
              <xsd:enumeration value="Pain"/>
              <xsd:enumeration value="Patient Portal"/>
              <xsd:enumeration value="Patient Rights"/>
              <xsd:enumeration value="Peabody"/>
              <xsd:enumeration value="Pharmacy"/>
              <xsd:enumeration value="Physical Therapy"/>
              <xsd:enumeration value="Plastics &amp; Oral Surgery"/>
              <xsd:enumeration value="Poison Control"/>
              <xsd:enumeration value="Post Anesthesia Care Unit"/>
              <xsd:enumeration value="Primary Care at Longwood"/>
              <xsd:enumeration value="Psychiatry"/>
              <xsd:enumeration value="Pulmonary"/>
              <xsd:enumeration value="Radiology"/>
              <xsd:enumeration value="Respiratory"/>
              <xsd:enumeration value="Rheumatology"/>
              <xsd:enumeration value="Sleep Center"/>
              <xsd:enumeration value="Social Work"/>
              <xsd:enumeration value="South Shore"/>
              <xsd:enumeration value="Sports Medicine"/>
              <xsd:enumeration value="Ticket Home"/>
              <xsd:enumeration value="Transplant"/>
              <xsd:enumeration value="Urodynamics"/>
              <xsd:enumeration value="Urology"/>
              <xsd:enumeration value="Vascular Anomalies"/>
              <xsd:enumeration value="Waltham"/>
              <xsd:enumeration value="Waltham Infusion"/>
              <xsd:enumeration value="Weymouth"/>
            </xsd:restriction>
          </xsd:simpleType>
        </xsd:union>
      </xsd:simpleType>
    </xsd:element>
    <xsd:element name="Clinic_x0020_Unit_x0020__x0023_2" ma:index="8" nillable="true" ma:displayName="Clinic/Unit #2" ma:format="Dropdown" ma:internalName="Clinic_x0020_Unit_x0020__x0023_2">
      <xsd:simpleType>
        <xsd:restriction base="dms:Choice">
          <xsd:enumeration value="11 South"/>
          <xsd:enumeration value="Adolescent Medicine"/>
          <xsd:enumeration value="Allergy"/>
          <xsd:enumeration value="Anesthesia - Pre-op Clinic"/>
          <xsd:enumeration value="Apheresis"/>
          <xsd:enumeration value="Asthma"/>
          <xsd:enumeration value="Audiology"/>
          <xsd:enumeration value="Autism Spectrum Center"/>
          <xsd:enumeration value="Baclofen Pump"/>
          <xsd:enumeration value="Bariatric Program"/>
          <xsd:enumeration value="Brain Injury Center"/>
          <xsd:enumeration value="Breastfeeding"/>
          <xsd:enumeration value="Brockton"/>
          <xsd:enumeration value="CAIR"/>
          <xsd:enumeration value="Cardiology"/>
          <xsd:enumeration value="Case Management"/>
          <xsd:enumeration value="CAT CR"/>
          <xsd:enumeration value="Cath Lab"/>
          <xsd:enumeration value="Center for Gender Surgery"/>
          <xsd:enumeration value="Cerebral Palsy Center"/>
          <xsd:enumeration value="Child Life"/>
          <xsd:enumeration value="Clinical Education &amp; Informatics"/>
          <xsd:enumeration value="Clinical Research"/>
          <xsd:enumeration value="CVC (Central Line)"/>
          <xsd:enumeration value="Deaf and Hard of Hearing"/>
          <xsd:enumeration value="Dental"/>
          <xsd:enumeration value="Dermatology"/>
          <xsd:enumeration value="Diabetes"/>
          <xsd:enumeration value="Dialysis"/>
          <xsd:enumeration value="Esophageal Atresia Program"/>
          <xsd:enumeration value="Emergency Department"/>
          <xsd:enumeration value="Endocrine"/>
          <xsd:enumeration value="Epilepsy"/>
          <xsd:enumeration value="Fall Prevention"/>
          <xsd:enumeration value="Feeding &amp; Swallowing"/>
          <xsd:enumeration value="Gastroenterology"/>
          <xsd:enumeration value="General Surgery"/>
          <xsd:enumeration value="Genetics"/>
          <xsd:enumeration value="GPU"/>
          <xsd:enumeration value="Gynecology"/>
          <xsd:enumeration value="Hale Family Center for Families"/>
          <xsd:enumeration value="Headache"/>
          <xsd:enumeration value="Hematology"/>
          <xsd:enumeration value="Home Parenteral Nutrition"/>
          <xsd:enumeration value="Infection Prevention"/>
          <xsd:enumeration value="Injury Prevention"/>
          <xsd:enumeration value="Intensive Care Unit"/>
          <xsd:enumeration value="Intermediate Care Program"/>
          <xsd:enumeration value="Interventional Radiology"/>
          <xsd:enumeration value="Jimmy Fund Clinic"/>
          <xsd:enumeration value="Lexington"/>
          <xsd:enumeration value="Liver"/>
          <xsd:enumeration value="Martha Eliot Health Center"/>
          <xsd:enumeration value="Myelo"/>
          <xsd:enumeration value="Nephrology"/>
          <xsd:enumeration value="Neurology"/>
          <xsd:enumeration value="Neuroscience"/>
          <xsd:enumeration value="Newborn"/>
          <xsd:enumeration value="Nutrition"/>
          <xsd:enumeration value="Obesity Prevention Center"/>
          <xsd:enumeration value="Oncology"/>
          <xsd:enumeration value="Ophthalmology"/>
          <xsd:enumeration value="ORL"/>
          <xsd:enumeration value="Orthopaedics"/>
          <xsd:enumeration value="OWL"/>
          <xsd:enumeration value="PACU"/>
          <xsd:enumeration value="Pain"/>
          <xsd:enumeration value="Patient Portal"/>
          <xsd:enumeration value="Patient Rights"/>
          <xsd:enumeration value="Peabody"/>
          <xsd:enumeration value="Pharmacy"/>
          <xsd:enumeration value="Physical Therapy"/>
          <xsd:enumeration value="Plastics &amp; Oral Surgery"/>
          <xsd:enumeration value="Poison Control"/>
          <xsd:enumeration value="Post Anesthesia Care Unit"/>
          <xsd:enumeration value="Primary Care at Longwood"/>
          <xsd:enumeration value="Psychiatry"/>
          <xsd:enumeration value="Pulmonary"/>
          <xsd:enumeration value="Radiology"/>
          <xsd:enumeration value="Respiratory"/>
          <xsd:enumeration value="Rheumatology"/>
          <xsd:enumeration value="Sleep Center"/>
          <xsd:enumeration value="Social Work"/>
          <xsd:enumeration value="South Shore"/>
          <xsd:enumeration value="Sports Medicine"/>
          <xsd:enumeration value="Ticket Home"/>
          <xsd:enumeration value="Transplant"/>
          <xsd:enumeration value="Urodynamics"/>
          <xsd:enumeration value="Urology"/>
          <xsd:enumeration value="Vascular Anomalies"/>
          <xsd:enumeration value="Waltham"/>
          <xsd:enumeration value="Waltham Infusion"/>
          <xsd:enumeration value="Weymouth"/>
        </xsd:restriction>
      </xsd:simpleType>
    </xsd:element>
    <xsd:element name="Clinical_x0020_Topic_x0020__x0023_1" ma:index="9" nillable="true" ma:displayName="Clinical Topic #1" ma:format="Dropdown" ma:internalName="Clinical_x0020_Topic_x0020__x0023_1">
      <xsd:simpleType>
        <xsd:union memberTypes="dms:Text">
          <xsd:simpleType>
            <xsd:restriction base="dms:Choice">
              <xsd:enumeration value="Enter Choice #1"/>
            </xsd:restriction>
          </xsd:simpleType>
        </xsd:union>
      </xsd:simpleType>
    </xsd:element>
    <xsd:element name="Reading_x0020_Level_x0020_Before" ma:index="10" nillable="true" ma:displayName="Reading Level Before" ma:internalName="Reading_x0020_Level_x0020_Before">
      <xsd:simpleType>
        <xsd:restriction base="dms:Text">
          <xsd:maxLength value="255"/>
        </xsd:restriction>
      </xsd:simpleType>
    </xsd:element>
    <xsd:element name="Reading_x0020_Level_x0020_After_x0020_Ed_x0020_Team_x0020_Review" ma:index="11" nillable="true" ma:displayName="Reading Level After Ed Team Review" ma:internalName="Reading_x0020_Level_x0020_After_x0020_Ed_x0020_Team_x0020_Review">
      <xsd:simpleType>
        <xsd:restriction base="dms:Text">
          <xsd:maxLength value="255"/>
        </xsd:restriction>
      </xsd:simpleType>
    </xsd:element>
    <xsd:element name="Editorial_x0020_Reviewer" ma:index="14" nillable="true" ma:displayName="Editorial Reviewer" ma:description="Who gave an editorial review of this sheet?" ma:internalName="Editorial_x0020_Reviewer">
      <xsd:simpleType>
        <xsd:restriction base="dms:Text">
          <xsd:maxLength value="255"/>
        </xsd:restriction>
      </xsd:simpleType>
    </xsd:element>
    <xsd:element name="Parent_x0020_Reviewer" ma:index="15" nillable="true" ma:displayName="Family Review" ma:description="What is the name of the parent who reviewed this sheet?" ma:format="Dropdown" ma:indexed="true" ma:internalName="Parent_x0020_Reviewer">
      <xsd:simpleType>
        <xsd:restriction base="dms:Choice">
          <xsd:enumeration value="Yes"/>
          <xsd:enumeration value="No"/>
        </xsd:restriction>
      </xsd:simpleType>
    </xsd:element>
    <xsd:element name="Linked_x0020_in_x0020_EHR_x003f_" ma:index="16" nillable="true" ma:displayName="Linked in EHR?" ma:default="No" ma:description="Is this sheet available in the electronic health record?" ma:format="Dropdown" ma:internalName="Linked_x0020_in_x0020_EHR_x003f_">
      <xsd:simpleType>
        <xsd:restriction base="dms:Choice">
          <xsd:enumeration value="Yes"/>
          <xsd:enumeration value="No"/>
        </xsd:restriction>
      </xsd:simpleType>
    </xsd:element>
    <xsd:element name="Professionally_x0020_Designed" ma:index="17" nillable="true" ma:displayName="Updated Design" ma:default="No" ma:description="Was this Family Education Sheet professional designed?" ma:format="Dropdown" ma:internalName="Professionally_x0020_Designed" ma:readOnly="false">
      <xsd:simpleType>
        <xsd:restriction base="dms:Choice">
          <xsd:enumeration value="Yes"/>
          <xsd:enumeration value="No"/>
        </xsd:restriction>
      </xsd:simpleType>
    </xsd:element>
    <xsd:element name="InDesign_x0020_File" ma:index="18" nillable="true" ma:displayName="InDesign File" ma:default="No" ma:format="Dropdown" ma:internalName="InDesign_x0020_File">
      <xsd:simpleType>
        <xsd:restriction base="dms:Choice">
          <xsd:enumeration value="Yes"/>
          <xsd:enumeration value="No"/>
        </xsd:restriction>
      </xsd:simpleType>
    </xsd:element>
    <xsd:element name="_x0023__x0020_of_x0020_Words" ma:index="19" nillable="true" ma:displayName="# of Words After" ma:internalName="_x0023__x0020_of_x0020_Words">
      <xsd:simpleType>
        <xsd:restriction base="dms:Text">
          <xsd:maxLength value="255"/>
        </xsd:restriction>
      </xsd:simpleType>
    </xsd:element>
    <xsd:element name="Custom_x0020_Illustrations" ma:index="20" nillable="true" ma:displayName="Custom Illustrations" ma:description="Does the Family Education Sheet contain custom illustrations by graphic designer?" ma:format="Dropdown" ma:internalName="Custom_x0020_Illustrations">
      <xsd:simpleType>
        <xsd:restriction base="dms:Choice">
          <xsd:enumeration value="Yes"/>
          <xsd:enumeration value="No"/>
        </xsd:restriction>
      </xsd:simpleType>
    </xsd:element>
    <xsd:element name="Sent_x0020_to_x0020_M_x0026_C" ma:index="21" nillable="true" ma:displayName="Sent to M&amp;C" ma:default="No" ma:format="Dropdown" ma:internalName="Sent_x0020_to_x0020_M_x0026_C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Date_x0020_Sent_x0020_to_x0020_Marketing" ma:index="22" nillable="true" ma:displayName="Date Sent to Marketing" ma:description="What was the date this was sent to Marketing?" ma:format="DateOnly" ma:internalName="Date_x0020_Sent_x0020_to_x0020_Marketing">
      <xsd:simpleType>
        <xsd:restriction base="dms:DateTime"/>
      </xsd:simpleType>
    </xsd:element>
    <xsd:element name="Link_x0020_to_x0020_External_x0020_Website" ma:index="23" nillable="true" ma:displayName="Link to External Website" ma:description="Link to this information on external website" ma:internalName="Link_x0020_to_x0020_External_x0020_Website">
      <xsd:simpleType>
        <xsd:restriction base="dms:Text">
          <xsd:maxLength value="255"/>
        </xsd:restriction>
      </xsd:simpleType>
    </xsd:element>
    <xsd:element name="rank" ma:index="25" nillable="true" ma:displayName="rank" ma:description="Rank based on total hits" ma:internalName="rank" ma:percentage="FALSE">
      <xsd:simpleType>
        <xsd:restriction base="dms:Number"/>
      </xsd:simpleType>
    </xsd:element>
    <xsd:element name="hits" ma:index="26" nillable="true" ma:displayName="hits" ma:description="Total hits as of 09/22/11" ma:internalName="hits">
      <xsd:simpleType>
        <xsd:restriction base="dms:Number"/>
      </xsd:simpleType>
    </xsd:element>
    <xsd:element name="Can_x0020_be_x0020_shared_x0020_externally_x003f_" ma:index="35" nillable="true" ma:displayName="Can be shared externally?" ma:format="Dropdown" ma:internalName="Can_x0020_be_x0020_shared_x0020_externally_x003f_">
      <xsd:simpleType>
        <xsd:restriction base="dms:Choice">
          <xsd:enumeration value="Yes"/>
          <xsd:enumeration value="No"/>
          <xsd:enumeration value="Unsure"/>
        </xsd:restriction>
      </xsd:simpleType>
    </xsd:element>
    <xsd:element name="Health_x0020_Topic_x0020_1" ma:index="36" nillable="true" ma:displayName="Health Topic 1" ma:internalName="Health_x0020_Topic_x0020_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HD"/>
                    <xsd:enumeration value="Allergy"/>
                    <xsd:enumeration value="Asthma"/>
                    <xsd:enumeration value="Autism"/>
                    <xsd:enumeration value="Bariatric Surgery"/>
                    <xsd:enumeration value="Behavioral Health"/>
                    <xsd:enumeration value="Blood Disorders"/>
                    <xsd:enumeration value="Bone, Joint and Muscle Pain"/>
                    <xsd:enumeration value="Bone Marrow Disorders"/>
                    <xsd:enumeration value="Bowel Care"/>
                    <xsd:enumeration value="Brain Injuries"/>
                    <xsd:enumeration value="Breastfeeding"/>
                    <xsd:enumeration value="Cancer"/>
                    <xsd:enumeration value="Central Lines"/>
                    <xsd:enumeration value="Child Development"/>
                    <xsd:enumeration value="Child Safety"/>
                    <xsd:enumeration value="Craniofacial Disorders"/>
                    <xsd:enumeration value="Dental"/>
                    <xsd:enumeration value="Device Instructions"/>
                    <xsd:enumeration value="Diabetes"/>
                    <xsd:enumeration value="Ear, Nose and Throat Disorders"/>
                    <xsd:enumeration value="Eye Disorders"/>
                    <xsd:enumeration value="Feeding and Nutrition"/>
                    <xsd:enumeration value="Gastrointestinal Diseases"/>
                    <xsd:enumeration value="Genetic Diseases"/>
                    <xsd:enumeration value="Genital Disorder"/>
                    <xsd:enumeration value="Gynecology"/>
                    <xsd:enumeration value="Headache"/>
                    <xsd:enumeration value="Health Insurance"/>
                    <xsd:enumeration value="Hearing and Speech Disorders"/>
                    <xsd:enumeration value="Heart"/>
                    <xsd:enumeration value="Home Care Instructions"/>
                    <xsd:enumeration value="Hospital Visit"/>
                    <xsd:enumeration value="Intensive Care Unit (ICU)"/>
                    <xsd:enumeration value="Infant"/>
                    <xsd:enumeration value="Infections"/>
                    <xsd:enumeration value="Infectious Diseases"/>
                    <xsd:enumeration value="Kidney"/>
                    <xsd:enumeration value="Liver Diseases"/>
                    <xsd:enumeration value="Medical Tests and Procedures"/>
                    <xsd:enumeration value="Medication"/>
                    <xsd:enumeration value="Nerve Disorders"/>
                    <xsd:enumeration value="Neurodevelopmental Disorders"/>
                    <xsd:enumeration value="Nutrition"/>
                    <xsd:enumeration value="Orthopedics"/>
                    <xsd:enumeration value="Pain"/>
                    <xsd:enumeration value="Patient and Family Rights &amp; Responsibilities"/>
                    <xsd:enumeration value="Plastics &amp; Oral Surgery"/>
                    <xsd:enumeration value="Radiology"/>
                    <xsd:enumeration value="Respiratory"/>
                    <xsd:enumeration value="Rheumatology"/>
                    <xsd:enumeration value="Seizures"/>
                    <xsd:enumeration value="Skin"/>
                    <xsd:enumeration value="Sleep"/>
                    <xsd:enumeration value="Surgery"/>
                    <xsd:enumeration value="Tracheostomy"/>
                    <xsd:enumeration value="Transition to Adult Care"/>
                    <xsd:enumeration value="Transplant"/>
                    <xsd:enumeration value="Urology"/>
                    <xsd:enumeration value="Vascular Anomalies"/>
                    <xsd:enumeration value="Weight Loss Surgery"/>
                  </xsd:restriction>
                </xsd:simpleType>
              </xsd:element>
            </xsd:sequence>
          </xsd:extension>
        </xsd:complexContent>
      </xsd:complexType>
    </xsd:element>
    <xsd:element name="Health_x0020_Topic_x0020_2" ma:index="37" nillable="true" ma:displayName="Health Topic 2" ma:internalName="Health_x0020_Topic_x0020_2">
      <xsd:simpleType>
        <xsd:restriction base="dms:Text">
          <xsd:maxLength value="255"/>
        </xsd:restriction>
      </xsd:simpleType>
    </xsd:element>
    <xsd:element name="Category" ma:index="38" nillable="true" ma:displayName="Category" ma:internalName="Category">
      <xsd:simpleType>
        <xsd:restriction base="dms:Text">
          <xsd:maxLength value="255"/>
        </xsd:restriction>
      </xsd:simpleType>
    </xsd:element>
    <xsd:element name="Condition" ma:index="39" nillable="true" ma:displayName="Condition" ma:internalName="Condition">
      <xsd:simpleType>
        <xsd:restriction base="dms:Text">
          <xsd:maxLength value="255"/>
        </xsd:restriction>
      </xsd:simpleType>
    </xsd:element>
    <xsd:element name="Category_x0020_2" ma:index="40" nillable="true" ma:displayName="Category 2" ma:internalName="Category_x0020_2">
      <xsd:simpleType>
        <xsd:restriction base="dms:Text">
          <xsd:maxLength value="255"/>
        </xsd:restriction>
      </xsd:simpleType>
    </xsd:element>
    <xsd:element name="_x0023__x0020_of_x0020_Words_x0020_Before" ma:index="41" nillable="true" ma:displayName="# of Words Before" ma:internalName="_x0023__x0020_of_x0020_Words_x0020_Before">
      <xsd:simpleType>
        <xsd:restriction base="dms:Text">
          <xsd:maxLength value="255"/>
        </xsd:restriction>
      </xsd:simpleType>
    </xsd:element>
    <xsd:element name="Contains_x0020_NPO_x0020_Guidelines_x003f_" ma:index="42" nillable="true" ma:displayName="Contains NPO Guidelines?" ma:format="Dropdown" ma:internalName="Contains_x0020_NPO_x0020_Guidelines_x003f_">
      <xsd:simpleType>
        <xsd:restriction base="dms:Choice">
          <xsd:enumeration value="Yes"/>
          <xsd:enumeration value="No"/>
        </xsd:restriction>
      </xsd:simpleType>
    </xsd:element>
    <xsd:element name="PDF_x0020_published_x0020_to_x0020_Staging" ma:index="43" nillable="true" ma:displayName="PDF published to Staging" ma:default="0" ma:internalName="PDF_x0020_published_x0020_to_x0020_Staging">
      <xsd:simpleType>
        <xsd:restriction base="dms:Boolean"/>
      </xsd:simpleType>
    </xsd:element>
    <xsd:element name="Version_x0020_published_x0020_to_x0020_Staging" ma:index="44" nillable="true" ma:displayName="Version published to Staging" ma:internalName="Version_x0020_published_x0020_to_x0020_Stag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3d1b-69ff-4675-b9e6-77eefa273bf4" elementFormDefault="qualified">
    <xsd:import namespace="http://schemas.microsoft.com/office/2006/documentManagement/types"/>
    <xsd:import namespace="http://schemas.microsoft.com/office/infopath/2007/PartnerControls"/>
    <xsd:element name="Print_x0020_Job" ma:index="12" nillable="true" ma:displayName="Print Job" ma:indexed="true" ma:internalName="Print_x0020_Job">
      <xsd:simpleType>
        <xsd:restriction base="dms:Text">
          <xsd:maxLength value="50"/>
        </xsd:restriction>
      </xsd:simpleType>
    </xsd:element>
    <xsd:element name="Notes1" ma:index="24" nillable="true" ma:displayName="Notes" ma:internalName="Notes1">
      <xsd:simpleType>
        <xsd:restriction base="dms:Note"/>
      </xsd:simpleType>
    </xsd:element>
    <xsd:element name="Updated_x0020_Template" ma:index="27" nillable="true" ma:displayName="Updated Template" ma:description="Is document on new (9/11) template?" ma:format="Dropdown" ma:internalName="Updated_x0020_Template0" ma:readOnly="false">
      <xsd:simpleType>
        <xsd:restriction base="dms:Choice">
          <xsd:enumeration value="Yes"/>
          <xsd:enumeration value="No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Print_x0020_Job xmlns="e4193d1b-69ff-4675-b9e6-77eefa273bf4">169999</Print_x0020_Job>
    <Notes1 xmlns="e4193d1b-69ff-4675-b9e6-77eefa273bf4" xsi:nil="true"/>
    <Professionally_x0020_Designed xmlns="da845155-694a-4140-a116-9862cbcaef14">Yes</Professionally_x0020_Designed>
    <Editorial_x0020_Reviewer xmlns="da845155-694a-4140-a116-9862cbcaef14">Erin Graham</Editorial_x0020_Reviewer>
    <Linked_x0020_in_x0020_EHR_x003f_ xmlns="da845155-694a-4140-a116-9862cbcaef14">Yes</Linked_x0020_in_x0020_EHR_x003f_>
    <Custom_x0020_Illustrations xmlns="da845155-694a-4140-a116-9862cbcaef14">No</Custom_x0020_Illustrations>
    <SPSDescription xmlns="DA845155-694A-4140-A116-9862CBCAEF14">This Family Education Sheet explains how to prepare a child for dental treatment with procedural sedation. It discusses food and diet, what to wear and more.</SPSDescription>
    <Clinical_x0020_Topic_x0020__x0023_1 xmlns="da845155-694a-4140-a116-9862cbcaef14">Dental Procedural Sedation</Clinical_x0020_Topic_x0020__x0023_1>
    <Reading_x0020_Level_x0020_Before xmlns="da845155-694a-4140-a116-9862cbcaef14">N/A</Reading_x0020_Level_x0020_Before>
    <Date_x0020_Sent_x0020_to_x0020_Marketing xmlns="da845155-694a-4140-a116-9862cbcaef14" xsi:nil="true"/>
    <hits xmlns="da845155-694a-4140-a116-9862cbcaef14" xsi:nil="true"/>
    <URL xmlns="http://schemas.microsoft.com/sharepoint/v3">
      <Url xsi:nil="true"/>
      <Description xsi:nil="true"/>
    </URL>
    <Clinic_x0020_Unit_x0020__x0023_2 xmlns="da845155-694a-4140-a116-9862cbcaef14" xsi:nil="true"/>
    <Link_x0020_to_x0020_External_x0020_Website xmlns="da845155-694a-4140-a116-9862cbcaef14" xsi:nil="true"/>
    <urn_x003a_schemas_x002d_microsoft_x002d_com_x003a_office_x003a_office_x0023_revision_x0020_date xmlns="DA845155-694A-4140-A116-9862CBCAEF14">2017-10-25T04:00:00+00:00</urn_x003a_schemas_x002d_microsoft_x002d_com_x003a_office_x003a_office_x0023_revision_x0020_date>
    <Sent_x0020_to_x0020_M_x0026_C xmlns="da845155-694a-4140-a116-9862cbcaef14">No</Sent_x0020_to_x0020_M_x0026_C>
    <rank xmlns="da845155-694a-4140-a116-9862cbcaef14" xsi:nil="true"/>
    <Updated_x0020_Template xmlns="e4193d1b-69ff-4675-b9e6-77eefa273bf4" xsi:nil="true"/>
    <Clinic_x002f_Unit xmlns="da845155-694a-4140-a116-9862cbcaef14">Dental</Clinic_x002f_Unit>
    <Reading_x0020_Level_x0020_After_x0020_Ed_x0020_Team_x0020_Review xmlns="da845155-694a-4140-a116-9862cbcaef14">9</Reading_x0020_Level_x0020_After_x0020_Ed_x0020_Team_x0020_Review>
    <_x0023__x0020_of_x0020_Words xmlns="da845155-694a-4140-a116-9862cbcaef14">559</_x0023__x0020_of_x0020_Words>
    <Section xmlns="DA845155-694A-4140-A116-9862CBCAEF14">Home Care Instructions</Section>
    <Parent_x0020_Reviewer xmlns="da845155-694a-4140-a116-9862cbcaef14">No</Parent_x0020_Reviewer>
    <InDesign_x0020_File xmlns="da845155-694a-4140-a116-9862cbcaef14">No</InDesign_x0020_File>
    <Author0 xmlns="DA845155-694A-4140-A116-9862CBCAEF14">Man Wai Ng, DDS, MPH</Author0>
    <Health_x0020_Topic_x0020_2 xmlns="da845155-694a-4140-a116-9862cbcaef14" xsi:nil="true"/>
    <Health_x0020_Topic_x0020_1 xmlns="da845155-694a-4140-a116-9862cbcaef14">
      <Value>Dental</Value>
    </Health_x0020_Topic_x0020_1>
    <Can_x0020_be_x0020_shared_x0020_externally_x003f_ xmlns="da845155-694a-4140-a116-9862cbcaef14">Yes</Can_x0020_be_x0020_shared_x0020_externally_x003f_>
    <Condition xmlns="da845155-694a-4140-a116-9862cbcaef14">Dental Treatment</Condition>
    <Category xmlns="da845155-694a-4140-a116-9862cbcaef14">Dentistry</Category>
    <Category_x0020_2 xmlns="da845155-694a-4140-a116-9862cbcaef14" xsi:nil="true"/>
    <_x0023__x0020_of_x0020_Words_x0020_Before xmlns="da845155-694a-4140-a116-9862cbcaef14" xsi:nil="true"/>
    <Contains_x0020_NPO_x0020_Guidelines_x003f_ xmlns="da845155-694a-4140-a116-9862cbcaef14" xsi:nil="true"/>
    <PDF_x0020_published_x0020_to_x0020_Staging xmlns="da845155-694a-4140-a116-9862cbcaef14">false</PDF_x0020_published_x0020_to_x0020_Staging>
    <Version_x0020_published_x0020_to_x0020_Staging xmlns="da845155-694a-4140-a116-9862cbcaef1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44421-E5D9-4F6E-9442-037A8366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845155-694A-4140-A116-9862CBCAEF14"/>
    <ds:schemaRef ds:uri="da845155-694a-4140-a116-9862cbcaef14"/>
    <ds:schemaRef ds:uri="e4193d1b-69ff-4675-b9e6-77eefa27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B601F-9B16-4054-B881-6F21B868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5B6B4-A435-4651-BDFA-C51606473F7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ECED2F4-3EE9-45DA-B9D1-24B3F0307BF8}">
  <ds:schemaRefs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4193d1b-69ff-4675-b9e6-77eefa273bf4"/>
    <ds:schemaRef ds:uri="da845155-694a-4140-a116-9862cbcaef14"/>
    <ds:schemaRef ds:uri="http://schemas.microsoft.com/office/2006/documentManagement/types"/>
    <ds:schemaRef ds:uri="DA845155-694A-4140-A116-9862CBCAEF14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B7BE16-F51B-4BF8-A496-357E4D2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Dental Treatment with Procedural Sedation</vt:lpstr>
    </vt:vector>
  </TitlesOfParts>
  <Company>BCH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Dental Treatment with Procedural Sedation</dc:title>
  <dc:creator>Brendan Whipple</dc:creator>
  <cp:keywords>preparation, pre-sedation, dental</cp:keywords>
  <cp:lastModifiedBy>Ghazarians, Manneh</cp:lastModifiedBy>
  <cp:revision>2</cp:revision>
  <cp:lastPrinted>2017-10-20T15:28:00Z</cp:lastPrinted>
  <dcterms:created xsi:type="dcterms:W3CDTF">2021-09-17T17:38:00Z</dcterms:created>
  <dcterms:modified xsi:type="dcterms:W3CDTF">2021-09-17T17:38:00Z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0x0101004872F8C65BFDCD43B5B079C41840EB1B01002EE632DC0BB07640815B837613966807</vt:lpwstr>
  </property>
  <property fmtid="{D5CDD505-2E9C-101B-9397-08002B2CF9AE}" pid="3" name="KidsHealth">
    <vt:lpwstr>No</vt:lpwstr>
  </property>
  <property fmtid="{D5CDD505-2E9C-101B-9397-08002B2CF9AE}" pid="4" name="Order">
    <vt:r8>441500</vt:r8>
  </property>
</Properties>
</file>